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A815" w14:textId="2A6FDDE9" w:rsidR="00574F8B" w:rsidRDefault="00D14D09" w:rsidP="00574F8B">
      <w:pPr>
        <w:spacing w:line="240" w:lineRule="auto"/>
        <w:jc w:val="center"/>
      </w:pPr>
      <w:r>
        <w:rPr>
          <w:noProof/>
        </w:rPr>
        <mc:AlternateContent>
          <mc:Choice Requires="wps">
            <w:drawing>
              <wp:anchor distT="0" distB="0" distL="114300" distR="114300" simplePos="0" relativeHeight="251658241" behindDoc="0" locked="0" layoutInCell="1" allowOverlap="1" wp14:anchorId="73B18899" wp14:editId="6AFAECBC">
                <wp:simplePos x="0" y="0"/>
                <wp:positionH relativeFrom="column">
                  <wp:posOffset>1399540</wp:posOffset>
                </wp:positionH>
                <wp:positionV relativeFrom="paragraph">
                  <wp:posOffset>58420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D14D09" w:rsidRPr="00E27DC8" w:rsidRDefault="00D14D09"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18899" id="_x0000_t202" coordsize="21600,21600" o:spt="202" path="m,l,21600r21600,l21600,xe">
                <v:stroke joinstyle="miter"/>
                <v:path gradientshapeok="t" o:connecttype="rect"/>
              </v:shapetype>
              <v:shape id="Text Box 2" o:spid="_x0000_s1026" type="#_x0000_t202" style="position:absolute;left:0;text-align:left;margin-left:110.2pt;margin-top:4.6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" fillcolor="#8eaadb [1940]" stroked="f" strokeweight=".5pt">
                <v:textbox>
                  <w:txbxContent>
                    <w:p w14:paraId="083A08FF" w14:textId="77D4C8D9" w:rsidR="00D14D09" w:rsidRPr="00E27DC8" w:rsidRDefault="00D14D09"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00574F8B">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D14D09" w:rsidRDefault="00D14D09">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C2AB" id="_x0000_s1027" type="#_x0000_t20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2GOgIAAGI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" fillcolor="#8eaadb [1940]" stroked="f">
                <v:textbox>
                  <w:txbxContent>
                    <w:p w14:paraId="65E1A1FF" w14:textId="6EE29004" w:rsidR="00D14D09" w:rsidRDefault="00D14D09">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3D372069">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D14D09" w:rsidRDefault="00D14D09">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8" type="#_x0000_t202"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" fillcolor="white [3201]" stroked="f" strokeweight=".5pt">
                <v:textbox>
                  <w:txbxContent>
                    <w:p w14:paraId="71146853" w14:textId="3ADF632D" w:rsidR="00D14D09" w:rsidRDefault="00D14D09">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574F8B" w:rsidRPr="508927C0">
        <w:t xml:space="preserve">Mission:  Partnering with staff and families to create a safe, healthy and inclusive learning environment </w:t>
      </w:r>
      <w:r w:rsidR="00574F8B">
        <w:br/>
      </w:r>
      <w:r w:rsidR="00574F8B"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61522A17" w:rsidR="00E27DC8" w:rsidRDefault="6F95417F" w:rsidP="412792DB">
      <w:pPr>
        <w:jc w:val="center"/>
        <w:rPr>
          <w:b/>
          <w:bCs/>
        </w:rPr>
      </w:pPr>
      <w:r w:rsidRPr="6F95417F">
        <w:rPr>
          <w:b/>
          <w:bCs/>
        </w:rPr>
        <w:t>May 18</w:t>
      </w:r>
      <w:r w:rsidRPr="6F95417F">
        <w:rPr>
          <w:b/>
          <w:bCs/>
          <w:vertAlign w:val="superscript"/>
        </w:rPr>
        <w:t>th</w:t>
      </w:r>
      <w:r w:rsidRPr="6F95417F">
        <w:rPr>
          <w:b/>
          <w:bCs/>
        </w:rPr>
        <w:t>, 2020 General Membership</w:t>
      </w:r>
      <w:r w:rsidR="412792DB">
        <w:br/>
      </w:r>
    </w:p>
    <w:p w14:paraId="3E89EBA8" w14:textId="62987044" w:rsidR="00574F8B" w:rsidRDefault="00574F8B" w:rsidP="00574F8B">
      <w:pPr>
        <w:rPr>
          <w:b/>
          <w:bCs/>
        </w:rPr>
      </w:pPr>
      <w:r>
        <w:rPr>
          <w:b/>
          <w:bCs/>
        </w:rPr>
        <w:t xml:space="preserve">President Report:                                                                            </w:t>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1AD83B86" w14:textId="586E4DA7" w:rsidR="6F95417F" w:rsidRDefault="6F95417F" w:rsidP="6F95417F">
      <w:pPr>
        <w:pStyle w:val="ListParagraph"/>
        <w:numPr>
          <w:ilvl w:val="0"/>
          <w:numId w:val="3"/>
        </w:numPr>
        <w:rPr>
          <w:b/>
          <w:bCs/>
        </w:rPr>
      </w:pPr>
      <w:r>
        <w:t xml:space="preserve">Thank </w:t>
      </w:r>
      <w:proofErr w:type="gramStart"/>
      <w:r>
        <w:t>you Susan Ro, Megan Quirk and Cassy Patterson</w:t>
      </w:r>
      <w:proofErr w:type="gramEnd"/>
      <w:r>
        <w:t xml:space="preserve"> for their dedication and work finding candidates for our PTSA board.  We appreciate your efforts! </w:t>
      </w:r>
    </w:p>
    <w:p w14:paraId="1A7A8A29" w14:textId="2C931BE8" w:rsidR="6F95417F" w:rsidRDefault="6F95417F" w:rsidP="6F95417F">
      <w:pPr>
        <w:pStyle w:val="ListParagraph"/>
        <w:numPr>
          <w:ilvl w:val="0"/>
          <w:numId w:val="3"/>
        </w:numPr>
        <w:rPr>
          <w:rFonts w:eastAsiaTheme="minorEastAsia"/>
          <w:b/>
          <w:bCs/>
        </w:rPr>
      </w:pPr>
      <w:r>
        <w:t>School Supplies ordering for Fall</w:t>
      </w:r>
    </w:p>
    <w:p w14:paraId="41D3D1DA" w14:textId="42496838" w:rsidR="6F95417F" w:rsidRDefault="6F95417F" w:rsidP="6F95417F">
      <w:pPr>
        <w:pStyle w:val="ListParagraph"/>
        <w:numPr>
          <w:ilvl w:val="0"/>
          <w:numId w:val="3"/>
        </w:numPr>
        <w:rPr>
          <w:b/>
          <w:bCs/>
        </w:rPr>
      </w:pPr>
      <w:r>
        <w:t xml:space="preserve">Yearbooks </w:t>
      </w:r>
    </w:p>
    <w:p w14:paraId="19CF429A" w14:textId="0D17C509" w:rsidR="00ED79B5" w:rsidRDefault="00ED79B5" w:rsidP="00574F8B">
      <w:pPr>
        <w:rPr>
          <w:b/>
          <w:bCs/>
        </w:rPr>
      </w:pPr>
      <w:r>
        <w:rPr>
          <w:b/>
          <w:bCs/>
        </w:rPr>
        <w:t xml:space="preserve">Secretary:                                                                                         </w:t>
      </w:r>
      <w:r>
        <w:rPr>
          <w:b/>
          <w:bCs/>
        </w:rPr>
        <w:tab/>
      </w:r>
      <w:r>
        <w:rPr>
          <w:b/>
          <w:bCs/>
        </w:rPr>
        <w:tab/>
      </w:r>
      <w:r>
        <w:rPr>
          <w:b/>
          <w:bCs/>
        </w:rPr>
        <w:tab/>
      </w:r>
      <w:r>
        <w:rPr>
          <w:b/>
          <w:bCs/>
        </w:rPr>
        <w:tab/>
      </w:r>
      <w:r>
        <w:rPr>
          <w:b/>
          <w:bCs/>
        </w:rPr>
        <w:tab/>
      </w:r>
      <w:r>
        <w:rPr>
          <w:b/>
          <w:bCs/>
        </w:rPr>
        <w:tab/>
        <w:t>Cassy Patterson</w:t>
      </w:r>
    </w:p>
    <w:p w14:paraId="1E4FF46A" w14:textId="6F1666C1" w:rsidR="6F95417F" w:rsidRDefault="6F95417F" w:rsidP="6F95417F">
      <w:pPr>
        <w:pStyle w:val="ListParagraph"/>
        <w:numPr>
          <w:ilvl w:val="0"/>
          <w:numId w:val="4"/>
        </w:numPr>
        <w:rPr>
          <w:b/>
          <w:bCs/>
        </w:rPr>
      </w:pPr>
      <w:r>
        <w:t>Presentation of changes to Standing Rules</w:t>
      </w:r>
    </w:p>
    <w:p w14:paraId="76A1B88A" w14:textId="2BD5688A" w:rsidR="6F95417F" w:rsidRDefault="6F95417F" w:rsidP="6F95417F">
      <w:pPr>
        <w:pStyle w:val="ListParagraph"/>
        <w:numPr>
          <w:ilvl w:val="0"/>
          <w:numId w:val="4"/>
        </w:numPr>
        <w:rPr>
          <w:rFonts w:eastAsiaTheme="minorEastAsia"/>
          <w:b/>
          <w:bCs/>
        </w:rPr>
      </w:pPr>
      <w:r>
        <w:t>Review &amp; approve minutes 1/24/20</w:t>
      </w:r>
    </w:p>
    <w:p w14:paraId="18C643C3" w14:textId="0C14C487" w:rsidR="6F95417F" w:rsidRDefault="6F95417F" w:rsidP="6F95417F">
      <w:pPr>
        <w:pStyle w:val="ListParagraph"/>
        <w:numPr>
          <w:ilvl w:val="0"/>
          <w:numId w:val="4"/>
        </w:numPr>
        <w:rPr>
          <w:b/>
          <w:bCs/>
        </w:rPr>
      </w:pPr>
      <w:r>
        <w:t>Presentation of the candidates for the 2020/21 PTSA Board</w:t>
      </w:r>
    </w:p>
    <w:p w14:paraId="218702FB" w14:textId="2A70017C"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President </w:t>
      </w:r>
      <w:proofErr w:type="spellStart"/>
      <w:r w:rsidRPr="6F95417F">
        <w:rPr>
          <w:rFonts w:ascii="Calibri" w:eastAsia="Calibri" w:hAnsi="Calibri" w:cs="Calibri"/>
          <w:b/>
          <w:bCs/>
          <w:color w:val="000000" w:themeColor="text1"/>
        </w:rPr>
        <w:t>Ryika</w:t>
      </w:r>
      <w:proofErr w:type="spellEnd"/>
      <w:r w:rsidRPr="6F95417F">
        <w:rPr>
          <w:rFonts w:ascii="Calibri" w:eastAsia="Calibri" w:hAnsi="Calibri" w:cs="Calibri"/>
          <w:b/>
          <w:bCs/>
          <w:color w:val="000000" w:themeColor="text1"/>
        </w:rPr>
        <w:t xml:space="preserve"> </w:t>
      </w:r>
      <w:proofErr w:type="spellStart"/>
      <w:r w:rsidRPr="6F95417F">
        <w:rPr>
          <w:rFonts w:ascii="Calibri" w:eastAsia="Calibri" w:hAnsi="Calibri" w:cs="Calibri"/>
          <w:b/>
          <w:bCs/>
          <w:color w:val="000000" w:themeColor="text1"/>
        </w:rPr>
        <w:t>Hooshangi</w:t>
      </w:r>
      <w:proofErr w:type="spellEnd"/>
      <w:r w:rsidRPr="6F95417F">
        <w:rPr>
          <w:rFonts w:ascii="Calibri" w:eastAsia="Calibri" w:hAnsi="Calibri" w:cs="Calibri"/>
          <w:b/>
          <w:bCs/>
          <w:color w:val="000000" w:themeColor="text1"/>
        </w:rPr>
        <w:t xml:space="preserve">                                Vice President Abi </w:t>
      </w:r>
      <w:proofErr w:type="spellStart"/>
      <w:r w:rsidRPr="6F95417F">
        <w:rPr>
          <w:rFonts w:ascii="Calibri" w:eastAsia="Calibri" w:hAnsi="Calibri" w:cs="Calibri"/>
          <w:b/>
          <w:bCs/>
          <w:color w:val="000000" w:themeColor="text1"/>
        </w:rPr>
        <w:t>Nubla</w:t>
      </w:r>
      <w:proofErr w:type="spellEnd"/>
      <w:r w:rsidRPr="6F95417F">
        <w:rPr>
          <w:rFonts w:ascii="Calibri" w:eastAsia="Calibri" w:hAnsi="Calibri" w:cs="Calibri"/>
          <w:b/>
          <w:bCs/>
          <w:color w:val="000000" w:themeColor="text1"/>
        </w:rPr>
        <w:t>- Kung</w:t>
      </w:r>
    </w:p>
    <w:p w14:paraId="50BDF29E" w14:textId="5E1D6EE6"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Treasurer Molly </w:t>
      </w:r>
      <w:proofErr w:type="spellStart"/>
      <w:r w:rsidRPr="6F95417F">
        <w:rPr>
          <w:rFonts w:ascii="Calibri" w:eastAsia="Calibri" w:hAnsi="Calibri" w:cs="Calibri"/>
          <w:b/>
          <w:bCs/>
          <w:color w:val="000000" w:themeColor="text1"/>
        </w:rPr>
        <w:t>Hylen</w:t>
      </w:r>
      <w:proofErr w:type="spellEnd"/>
      <w:r w:rsidRPr="6F95417F">
        <w:rPr>
          <w:rFonts w:ascii="Calibri" w:eastAsia="Calibri" w:hAnsi="Calibri" w:cs="Calibri"/>
          <w:b/>
          <w:bCs/>
          <w:color w:val="000000" w:themeColor="text1"/>
        </w:rPr>
        <w:t xml:space="preserve">                                        Secretary Leta Hamilton</w:t>
      </w:r>
    </w:p>
    <w:p w14:paraId="422CF775" w14:textId="6F99AC9F"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FACE Liz Moore                                                    FACE Trista </w:t>
      </w:r>
      <w:proofErr w:type="spellStart"/>
      <w:r w:rsidRPr="6F95417F">
        <w:rPr>
          <w:rFonts w:ascii="Calibri" w:eastAsia="Calibri" w:hAnsi="Calibri" w:cs="Calibri"/>
          <w:b/>
          <w:bCs/>
          <w:color w:val="000000" w:themeColor="text1"/>
        </w:rPr>
        <w:t>Lofti</w:t>
      </w:r>
      <w:proofErr w:type="spellEnd"/>
    </w:p>
    <w:p w14:paraId="5DADCD60" w14:textId="53E47926" w:rsidR="6F95417F" w:rsidRDefault="6F95417F" w:rsidP="6F95417F">
      <w:pPr>
        <w:pStyle w:val="ListParagraph"/>
        <w:numPr>
          <w:ilvl w:val="1"/>
          <w:numId w:val="4"/>
        </w:numPr>
        <w:rPr>
          <w:rFonts w:eastAsiaTheme="minorEastAsia"/>
          <w:b/>
          <w:bCs/>
          <w:color w:val="000000" w:themeColor="text1"/>
        </w:rPr>
      </w:pPr>
      <w:proofErr w:type="spellStart"/>
      <w:r w:rsidRPr="6F95417F">
        <w:rPr>
          <w:rFonts w:ascii="Calibri" w:eastAsia="Calibri" w:hAnsi="Calibri" w:cs="Calibri"/>
          <w:b/>
          <w:bCs/>
          <w:color w:val="000000" w:themeColor="text1"/>
        </w:rPr>
        <w:t>Em</w:t>
      </w:r>
      <w:proofErr w:type="spellEnd"/>
      <w:r w:rsidRPr="6F95417F">
        <w:rPr>
          <w:rFonts w:ascii="Calibri" w:eastAsia="Calibri" w:hAnsi="Calibri" w:cs="Calibri"/>
          <w:b/>
          <w:bCs/>
          <w:color w:val="000000" w:themeColor="text1"/>
        </w:rPr>
        <w:t xml:space="preserve"> Prep Antoinette Haynes                              </w:t>
      </w:r>
      <w:proofErr w:type="spellStart"/>
      <w:r w:rsidRPr="6F95417F">
        <w:rPr>
          <w:rFonts w:ascii="Calibri" w:eastAsia="Calibri" w:hAnsi="Calibri" w:cs="Calibri"/>
          <w:b/>
          <w:bCs/>
          <w:color w:val="000000" w:themeColor="text1"/>
        </w:rPr>
        <w:t>Em</w:t>
      </w:r>
      <w:proofErr w:type="spellEnd"/>
      <w:r w:rsidRPr="6F95417F">
        <w:rPr>
          <w:rFonts w:ascii="Calibri" w:eastAsia="Calibri" w:hAnsi="Calibri" w:cs="Calibri"/>
          <w:b/>
          <w:bCs/>
          <w:color w:val="000000" w:themeColor="text1"/>
        </w:rPr>
        <w:t>. Prep Cassy Patterson</w:t>
      </w:r>
    </w:p>
    <w:p w14:paraId="66FBF970" w14:textId="2267D50B"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Advocacy OPEN                                                   Volunteer Coordinator Ashwini Godbole</w:t>
      </w:r>
    </w:p>
    <w:p w14:paraId="6BF75CD9" w14:textId="24969A1A"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Membership Daniella </w:t>
      </w:r>
      <w:proofErr w:type="spellStart"/>
      <w:r w:rsidRPr="6F95417F">
        <w:rPr>
          <w:rFonts w:ascii="Calibri" w:eastAsia="Calibri" w:hAnsi="Calibri" w:cs="Calibri"/>
          <w:b/>
          <w:bCs/>
          <w:color w:val="000000" w:themeColor="text1"/>
        </w:rPr>
        <w:t>Toledoh</w:t>
      </w:r>
      <w:proofErr w:type="spellEnd"/>
      <w:r w:rsidRPr="6F95417F">
        <w:rPr>
          <w:rFonts w:ascii="Calibri" w:eastAsia="Calibri" w:hAnsi="Calibri" w:cs="Calibri"/>
          <w:b/>
          <w:bCs/>
          <w:color w:val="000000" w:themeColor="text1"/>
        </w:rPr>
        <w:t xml:space="preserve">                         Membership Catherine Tian</w:t>
      </w:r>
    </w:p>
    <w:p w14:paraId="1AA3CDFD" w14:textId="2D2D7FBE"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Fundraising Sharon Mason                                Fundraising Ashley Arrington </w:t>
      </w:r>
    </w:p>
    <w:p w14:paraId="4674ECEE" w14:textId="00D4D658"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Communications Sharon Wu                            Communications Heather </w:t>
      </w:r>
      <w:proofErr w:type="spellStart"/>
      <w:r w:rsidRPr="6F95417F">
        <w:rPr>
          <w:rFonts w:ascii="Calibri" w:eastAsia="Calibri" w:hAnsi="Calibri" w:cs="Calibri"/>
          <w:b/>
          <w:bCs/>
          <w:color w:val="000000" w:themeColor="text1"/>
        </w:rPr>
        <w:t>Gbbons</w:t>
      </w:r>
      <w:proofErr w:type="spellEnd"/>
    </w:p>
    <w:p w14:paraId="56800939" w14:textId="74D70085" w:rsidR="6F95417F" w:rsidRDefault="6F95417F" w:rsidP="6F95417F">
      <w:pPr>
        <w:pStyle w:val="ListParagraph"/>
        <w:numPr>
          <w:ilvl w:val="1"/>
          <w:numId w:val="4"/>
        </w:numPr>
        <w:rPr>
          <w:rFonts w:eastAsiaTheme="minorEastAsia"/>
          <w:b/>
          <w:bCs/>
          <w:color w:val="000000" w:themeColor="text1"/>
        </w:rPr>
      </w:pPr>
      <w:r w:rsidRPr="6F95417F">
        <w:rPr>
          <w:rFonts w:ascii="Calibri" w:eastAsia="Calibri" w:hAnsi="Calibri" w:cs="Calibri"/>
          <w:b/>
          <w:bCs/>
          <w:color w:val="000000" w:themeColor="text1"/>
        </w:rPr>
        <w:t xml:space="preserve">Sustainability Suzy </w:t>
      </w:r>
      <w:proofErr w:type="spellStart"/>
      <w:r w:rsidRPr="6F95417F">
        <w:rPr>
          <w:rFonts w:ascii="Calibri" w:eastAsia="Calibri" w:hAnsi="Calibri" w:cs="Calibri"/>
          <w:b/>
          <w:bCs/>
          <w:color w:val="000000" w:themeColor="text1"/>
        </w:rPr>
        <w:t>Khendry</w:t>
      </w:r>
      <w:proofErr w:type="spellEnd"/>
    </w:p>
    <w:p w14:paraId="09102B83" w14:textId="16B85298" w:rsidR="00574F8B" w:rsidRDefault="00574F8B" w:rsidP="00574F8B">
      <w:pPr>
        <w:rPr>
          <w:b/>
          <w:bCs/>
        </w:rPr>
      </w:pPr>
      <w:r>
        <w:rPr>
          <w:b/>
          <w:bCs/>
        </w:rPr>
        <w:t xml:space="preserve">Treasurer: </w:t>
      </w:r>
      <w:r w:rsidR="00ED79B5">
        <w:rPr>
          <w:b/>
          <w:bCs/>
        </w:rPr>
        <w:tab/>
      </w:r>
      <w:r>
        <w:rPr>
          <w:b/>
          <w:bCs/>
        </w:rPr>
        <w:tab/>
      </w:r>
      <w:r>
        <w:rPr>
          <w:b/>
          <w:bCs/>
        </w:rPr>
        <w:tab/>
      </w:r>
      <w:r>
        <w:rPr>
          <w:b/>
          <w:bCs/>
        </w:rPr>
        <w:tab/>
      </w:r>
      <w:r>
        <w:rPr>
          <w:b/>
          <w:bCs/>
        </w:rPr>
        <w:tab/>
      </w:r>
      <w:r w:rsidR="00D14D09">
        <w:rPr>
          <w:b/>
          <w:bCs/>
        </w:rPr>
        <w:tab/>
      </w:r>
      <w:r w:rsidR="00D14D09">
        <w:rPr>
          <w:b/>
          <w:bCs/>
        </w:rPr>
        <w:tab/>
      </w:r>
      <w:r w:rsidR="00D14D09">
        <w:rPr>
          <w:b/>
          <w:bCs/>
        </w:rPr>
        <w:tab/>
      </w:r>
      <w:r w:rsidR="00D14D09">
        <w:rPr>
          <w:b/>
          <w:bCs/>
        </w:rPr>
        <w:tab/>
      </w:r>
      <w:r w:rsidR="00D14D09">
        <w:rPr>
          <w:b/>
          <w:bCs/>
        </w:rPr>
        <w:tab/>
      </w:r>
      <w:r>
        <w:rPr>
          <w:b/>
          <w:bCs/>
        </w:rPr>
        <w:tab/>
      </w:r>
      <w:r>
        <w:rPr>
          <w:b/>
          <w:bCs/>
        </w:rPr>
        <w:tab/>
        <w:t>Candice Murray</w:t>
      </w:r>
    </w:p>
    <w:p w14:paraId="55DE167E" w14:textId="6AE2EEF2" w:rsidR="6F95417F" w:rsidRDefault="6F95417F" w:rsidP="6F95417F">
      <w:pPr>
        <w:pStyle w:val="ListParagraph"/>
        <w:numPr>
          <w:ilvl w:val="0"/>
          <w:numId w:val="1"/>
        </w:numPr>
        <w:rPr>
          <w:rFonts w:eastAsiaTheme="minorEastAsia"/>
          <w:b/>
          <w:bCs/>
        </w:rPr>
      </w:pPr>
      <w:r>
        <w:t>May budget report</w:t>
      </w:r>
    </w:p>
    <w:p w14:paraId="35AC2F0A" w14:textId="32BB3D6B" w:rsidR="6F95417F" w:rsidRDefault="6F95417F" w:rsidP="6F95417F">
      <w:pPr>
        <w:pStyle w:val="ListParagraph"/>
        <w:numPr>
          <w:ilvl w:val="0"/>
          <w:numId w:val="1"/>
        </w:numPr>
        <w:rPr>
          <w:b/>
          <w:bCs/>
        </w:rPr>
      </w:pPr>
      <w:r>
        <w:t>Presentation of 2020/21 budget</w:t>
      </w:r>
    </w:p>
    <w:p w14:paraId="3500FEC7" w14:textId="753ED32E" w:rsidR="00A6497A" w:rsidRDefault="00A6497A" w:rsidP="00574F8B">
      <w:pPr>
        <w:rPr>
          <w:b/>
          <w:bCs/>
        </w:rPr>
      </w:pPr>
      <w:r>
        <w:rPr>
          <w:b/>
          <w:bCs/>
        </w:rPr>
        <w:t>Principal/Staff Reps</w:t>
      </w:r>
    </w:p>
    <w:p w14:paraId="378FB01A" w14:textId="7EC18749" w:rsidR="00574F8B" w:rsidRDefault="00574F8B" w:rsidP="00574F8B">
      <w:pPr>
        <w:rPr>
          <w:b/>
          <w:bCs/>
        </w:rPr>
      </w:pPr>
      <w:r>
        <w:rPr>
          <w:b/>
          <w:bCs/>
        </w:rPr>
        <w:t xml:space="preserve">Committee Reports: </w:t>
      </w:r>
    </w:p>
    <w:p w14:paraId="616FF8B9" w14:textId="2A42E391" w:rsidR="00574F8B" w:rsidRDefault="00574F8B" w:rsidP="00574F8B">
      <w:pPr>
        <w:rPr>
          <w:b/>
          <w:bCs/>
        </w:rPr>
      </w:pPr>
      <w:r>
        <w:rPr>
          <w:b/>
          <w:bCs/>
        </w:rPr>
        <w:t xml:space="preserve">FACE                                                                                                      </w:t>
      </w:r>
      <w:r>
        <w:rPr>
          <w:b/>
          <w:bCs/>
        </w:rPr>
        <w:tab/>
      </w:r>
      <w:r>
        <w:rPr>
          <w:b/>
          <w:bCs/>
        </w:rPr>
        <w:tab/>
      </w:r>
      <w:r>
        <w:rPr>
          <w:b/>
          <w:bCs/>
        </w:rPr>
        <w:tab/>
      </w:r>
      <w:r>
        <w:rPr>
          <w:b/>
          <w:bCs/>
        </w:rPr>
        <w:tab/>
      </w:r>
      <w:r w:rsidR="00D14D09">
        <w:rPr>
          <w:b/>
          <w:bCs/>
        </w:rPr>
        <w:t>L</w:t>
      </w:r>
      <w:r>
        <w:rPr>
          <w:b/>
          <w:bCs/>
        </w:rPr>
        <w:t>iz Moore &amp; Adrienne Oliphant</w:t>
      </w:r>
    </w:p>
    <w:p w14:paraId="53AB0C8F" w14:textId="5AAF1B53" w:rsidR="00574F8B" w:rsidRDefault="00574F8B" w:rsidP="00574F8B">
      <w:pPr>
        <w:rPr>
          <w:b/>
          <w:bCs/>
        </w:rPr>
      </w:pPr>
      <w:r>
        <w:rPr>
          <w:b/>
          <w:bCs/>
        </w:rPr>
        <w:t>Legislative A</w:t>
      </w:r>
      <w:r w:rsidR="00ED79B5">
        <w:rPr>
          <w:b/>
          <w:bCs/>
        </w:rPr>
        <w:t xml:space="preserve">dvocacy                                                                          </w:t>
      </w:r>
      <w:r>
        <w:rPr>
          <w:b/>
          <w:bCs/>
        </w:rPr>
        <w:tab/>
      </w:r>
      <w:r>
        <w:rPr>
          <w:b/>
          <w:bCs/>
        </w:rPr>
        <w:tab/>
      </w:r>
      <w:r>
        <w:rPr>
          <w:b/>
          <w:bCs/>
        </w:rPr>
        <w:tab/>
      </w:r>
      <w:r>
        <w:rPr>
          <w:b/>
          <w:bCs/>
        </w:rPr>
        <w:tab/>
      </w:r>
      <w:r>
        <w:rPr>
          <w:b/>
          <w:bCs/>
        </w:rPr>
        <w:tab/>
      </w:r>
      <w:r>
        <w:rPr>
          <w:b/>
          <w:bCs/>
        </w:rPr>
        <w:tab/>
        <w:t>Leta Hamilton</w:t>
      </w:r>
    </w:p>
    <w:p w14:paraId="4A0DADAF" w14:textId="78E8B56A" w:rsidR="00574F8B" w:rsidRDefault="00574F8B" w:rsidP="00574F8B">
      <w:pPr>
        <w:rPr>
          <w:b/>
          <w:bCs/>
        </w:rPr>
      </w:pPr>
      <w:r>
        <w:rPr>
          <w:b/>
          <w:bCs/>
        </w:rPr>
        <w:t xml:space="preserve">Membership                                                                                        </w:t>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67300D88" w14:textId="5A743A8E" w:rsidR="00574F8B" w:rsidRDefault="00574F8B" w:rsidP="00574F8B">
      <w:pPr>
        <w:rPr>
          <w:b/>
          <w:bCs/>
        </w:rPr>
      </w:pPr>
      <w:r>
        <w:rPr>
          <w:b/>
          <w:bCs/>
        </w:rPr>
        <w:t>Volunteer Coordinator</w:t>
      </w:r>
      <w:r>
        <w:rPr>
          <w:b/>
          <w:bCs/>
        </w:rPr>
        <w:tab/>
      </w:r>
      <w:r>
        <w:rPr>
          <w:b/>
          <w:bCs/>
        </w:rPr>
        <w:tab/>
      </w:r>
      <w:r>
        <w:rPr>
          <w:b/>
          <w:bCs/>
        </w:rPr>
        <w:tab/>
      </w:r>
      <w:r>
        <w:rPr>
          <w:b/>
          <w:bCs/>
        </w:rPr>
        <w:tab/>
      </w:r>
      <w:r>
        <w:rPr>
          <w:b/>
          <w:bCs/>
        </w:rPr>
        <w:tab/>
      </w:r>
      <w:r>
        <w:rPr>
          <w:b/>
          <w:bCs/>
        </w:rPr>
        <w:tab/>
      </w:r>
    </w:p>
    <w:p w14:paraId="3C5EB62E" w14:textId="79943100" w:rsidR="00574F8B" w:rsidRDefault="00574F8B" w:rsidP="00574F8B">
      <w:pPr>
        <w:rPr>
          <w:b/>
          <w:bCs/>
        </w:rPr>
      </w:pPr>
      <w:r>
        <w:rPr>
          <w:b/>
          <w:bCs/>
        </w:rPr>
        <w:t xml:space="preserve">Fundraising                                                                                          </w:t>
      </w:r>
      <w:r>
        <w:rPr>
          <w:b/>
          <w:bCs/>
        </w:rPr>
        <w:tab/>
      </w:r>
      <w:r>
        <w:rPr>
          <w:b/>
          <w:bCs/>
        </w:rPr>
        <w:tab/>
      </w:r>
      <w:r>
        <w:rPr>
          <w:b/>
          <w:bCs/>
        </w:rPr>
        <w:tab/>
      </w:r>
      <w:r>
        <w:rPr>
          <w:b/>
          <w:bCs/>
        </w:rPr>
        <w:tab/>
        <w:t>Sharon Mason &amp; Ashley Arrington</w:t>
      </w:r>
    </w:p>
    <w:p w14:paraId="1714F4C3" w14:textId="0E1A77F8" w:rsidR="00574F8B" w:rsidRDefault="00574F8B" w:rsidP="00574F8B">
      <w:pPr>
        <w:rPr>
          <w:b/>
          <w:bCs/>
        </w:rPr>
      </w:pPr>
      <w:r>
        <w:rPr>
          <w:b/>
          <w:bCs/>
        </w:rPr>
        <w:t xml:space="preserve">Communications                                                                                </w:t>
      </w:r>
      <w:r>
        <w:rPr>
          <w:b/>
          <w:bCs/>
        </w:rPr>
        <w:tab/>
      </w:r>
      <w:r>
        <w:rPr>
          <w:b/>
          <w:bCs/>
        </w:rPr>
        <w:tab/>
      </w:r>
      <w:r>
        <w:rPr>
          <w:b/>
          <w:bCs/>
        </w:rPr>
        <w:tab/>
        <w:t xml:space="preserve">Abi Nubla-Kung &amp; </w:t>
      </w:r>
      <w:r w:rsidR="0078226F">
        <w:rPr>
          <w:b/>
          <w:bCs/>
        </w:rPr>
        <w:t>Heather Gibbons</w:t>
      </w:r>
    </w:p>
    <w:p w14:paraId="73F00FC8" w14:textId="28792229" w:rsidR="00574F8B" w:rsidRDefault="00574F8B" w:rsidP="00574F8B">
      <w:pPr>
        <w:rPr>
          <w:b/>
          <w:bCs/>
        </w:rPr>
      </w:pPr>
      <w:r>
        <w:rPr>
          <w:b/>
          <w:bCs/>
        </w:rPr>
        <w:lastRenderedPageBreak/>
        <w:t xml:space="preserve">Sustainability                                                                                      </w:t>
      </w:r>
      <w:r>
        <w:rPr>
          <w:b/>
          <w:bCs/>
        </w:rPr>
        <w:tab/>
      </w:r>
      <w:r>
        <w:rPr>
          <w:b/>
          <w:bCs/>
        </w:rPr>
        <w:tab/>
      </w:r>
      <w:r>
        <w:rPr>
          <w:b/>
          <w:bCs/>
        </w:rPr>
        <w:tab/>
      </w:r>
      <w:r>
        <w:rPr>
          <w:b/>
          <w:bCs/>
        </w:rPr>
        <w:tab/>
      </w:r>
      <w:r>
        <w:rPr>
          <w:b/>
          <w:bCs/>
        </w:rPr>
        <w:tab/>
      </w:r>
      <w:r>
        <w:rPr>
          <w:b/>
          <w:bCs/>
        </w:rPr>
        <w:tab/>
        <w:t>Deborah Halley</w:t>
      </w:r>
    </w:p>
    <w:p w14:paraId="535AE309" w14:textId="4A205A28" w:rsidR="00ED79B5" w:rsidRDefault="00ED79B5" w:rsidP="00574F8B">
      <w:pPr>
        <w:rPr>
          <w:b/>
          <w:bCs/>
        </w:rPr>
      </w:pPr>
      <w:r>
        <w:rPr>
          <w:b/>
          <w:bCs/>
        </w:rPr>
        <w:t xml:space="preserve">Emergency Prep                                                                                 </w:t>
      </w:r>
      <w:r>
        <w:rPr>
          <w:b/>
          <w:bCs/>
        </w:rPr>
        <w:tab/>
      </w:r>
      <w:r>
        <w:rPr>
          <w:b/>
          <w:bCs/>
        </w:rPr>
        <w:tab/>
      </w:r>
      <w:r>
        <w:rPr>
          <w:b/>
          <w:bCs/>
        </w:rPr>
        <w:tab/>
      </w:r>
      <w:r>
        <w:rPr>
          <w:b/>
          <w:bCs/>
        </w:rPr>
        <w:tab/>
      </w:r>
      <w:r>
        <w:rPr>
          <w:b/>
          <w:bCs/>
        </w:rPr>
        <w:tab/>
        <w:t>Antoinette Haynes</w:t>
      </w:r>
    </w:p>
    <w:p w14:paraId="38FC6A9B" w14:textId="46929639" w:rsidR="00D14D09" w:rsidRDefault="00D14D09">
      <w:pPr>
        <w:rPr>
          <w:b/>
          <w:bCs/>
        </w:rPr>
      </w:pPr>
      <w:r>
        <w:rPr>
          <w:b/>
          <w:bCs/>
        </w:rPr>
        <w:br w:type="page"/>
      </w:r>
    </w:p>
    <w:p w14:paraId="6C1C6E6B" w14:textId="77777777" w:rsidR="00D14D09" w:rsidRPr="007C7421" w:rsidRDefault="00D14D09" w:rsidP="00D14D09">
      <w:pPr>
        <w:spacing w:after="0"/>
        <w:rPr>
          <w:rFonts w:cstheme="minorHAnsi"/>
          <w:sz w:val="20"/>
          <w:szCs w:val="20"/>
        </w:rPr>
      </w:pPr>
    </w:p>
    <w:p w14:paraId="19C4DE42" w14:textId="77777777" w:rsidR="00D14D09" w:rsidRPr="007C7421" w:rsidRDefault="00D14D09" w:rsidP="00D14D09">
      <w:pPr>
        <w:spacing w:after="0"/>
        <w:jc w:val="center"/>
        <w:rPr>
          <w:rFonts w:cstheme="minorHAnsi"/>
          <w:b/>
          <w:sz w:val="20"/>
          <w:szCs w:val="20"/>
        </w:rPr>
      </w:pPr>
      <w:r w:rsidRPr="007C7421">
        <w:rPr>
          <w:rFonts w:cstheme="minorHAnsi"/>
          <w:b/>
          <w:sz w:val="20"/>
          <w:szCs w:val="20"/>
        </w:rPr>
        <w:t>MARGARET MEAD ELEMENTARY PTSA 2.8.38</w:t>
      </w:r>
    </w:p>
    <w:p w14:paraId="308F464C" w14:textId="77777777" w:rsidR="00D14D09" w:rsidRPr="007C7421" w:rsidRDefault="00D14D09" w:rsidP="00D14D09">
      <w:pPr>
        <w:spacing w:after="0"/>
        <w:jc w:val="center"/>
        <w:rPr>
          <w:b/>
          <w:bCs/>
          <w:sz w:val="20"/>
          <w:szCs w:val="20"/>
        </w:rPr>
      </w:pPr>
      <w:r w:rsidRPr="02B46D6C">
        <w:rPr>
          <w:b/>
          <w:bCs/>
          <w:sz w:val="20"/>
          <w:szCs w:val="20"/>
        </w:rPr>
        <w:t>STANDING RULES 2019-2020, a</w:t>
      </w:r>
      <w:ins w:id="0" w:author="Cassy Patterson" w:date="2020-04-21T06:19:00Z">
        <w:r w:rsidRPr="02B46D6C">
          <w:rPr>
            <w:b/>
            <w:bCs/>
            <w:sz w:val="20"/>
            <w:szCs w:val="20"/>
          </w:rPr>
          <w:t>mended</w:t>
        </w:r>
      </w:ins>
      <w:del w:id="1" w:author="Cassy Patterson" w:date="2020-04-21T06:19:00Z">
        <w:r w:rsidRPr="02B46D6C" w:rsidDel="02B46D6C">
          <w:rPr>
            <w:b/>
            <w:bCs/>
            <w:sz w:val="20"/>
            <w:szCs w:val="20"/>
          </w:rPr>
          <w:delText>pproved</w:delText>
        </w:r>
      </w:del>
      <w:r w:rsidRPr="02B46D6C">
        <w:rPr>
          <w:b/>
          <w:bCs/>
          <w:sz w:val="20"/>
          <w:szCs w:val="20"/>
        </w:rPr>
        <w:t xml:space="preserve"> by General Membership May </w:t>
      </w:r>
      <w:ins w:id="2" w:author="Cassy Patterson" w:date="2020-04-24T06:07:00Z">
        <w:r w:rsidRPr="02B46D6C">
          <w:rPr>
            <w:b/>
            <w:bCs/>
            <w:sz w:val="20"/>
            <w:szCs w:val="20"/>
          </w:rPr>
          <w:t>18</w:t>
        </w:r>
      </w:ins>
      <w:del w:id="3" w:author="Cassy Patterson" w:date="2020-04-21T06:19:00Z">
        <w:r w:rsidRPr="02B46D6C" w:rsidDel="02B46D6C">
          <w:rPr>
            <w:b/>
            <w:bCs/>
            <w:sz w:val="20"/>
            <w:szCs w:val="20"/>
          </w:rPr>
          <w:delText>16</w:delText>
        </w:r>
      </w:del>
      <w:r w:rsidRPr="02B46D6C">
        <w:rPr>
          <w:b/>
          <w:bCs/>
          <w:sz w:val="20"/>
          <w:szCs w:val="20"/>
        </w:rPr>
        <w:t>, 20</w:t>
      </w:r>
      <w:ins w:id="4" w:author="Cassy Patterson" w:date="2020-04-21T05:37:00Z">
        <w:r w:rsidRPr="02B46D6C">
          <w:rPr>
            <w:b/>
            <w:bCs/>
            <w:sz w:val="20"/>
            <w:szCs w:val="20"/>
          </w:rPr>
          <w:t>20</w:t>
        </w:r>
      </w:ins>
      <w:del w:id="5" w:author="Cassy Patterson" w:date="2020-04-21T05:37:00Z">
        <w:r w:rsidRPr="02B46D6C" w:rsidDel="02B46D6C">
          <w:rPr>
            <w:b/>
            <w:bCs/>
            <w:sz w:val="20"/>
            <w:szCs w:val="20"/>
          </w:rPr>
          <w:delText>19</w:delText>
        </w:r>
      </w:del>
    </w:p>
    <w:p w14:paraId="03888D8E" w14:textId="77777777" w:rsidR="00D14D09" w:rsidRPr="007C7421" w:rsidRDefault="00D14D09" w:rsidP="00D14D09">
      <w:pPr>
        <w:spacing w:after="0"/>
        <w:rPr>
          <w:sz w:val="20"/>
          <w:szCs w:val="20"/>
        </w:rPr>
      </w:pPr>
    </w:p>
    <w:p w14:paraId="28AB400D" w14:textId="77777777" w:rsidR="00D14D09" w:rsidRPr="007C7421" w:rsidRDefault="00D14D09" w:rsidP="00D14D09">
      <w:pPr>
        <w:spacing w:after="0"/>
        <w:rPr>
          <w:sz w:val="20"/>
          <w:szCs w:val="20"/>
        </w:rPr>
      </w:pPr>
      <w:r w:rsidRPr="152F9158">
        <w:rPr>
          <w:sz w:val="20"/>
          <w:szCs w:val="20"/>
        </w:rPr>
        <w:t xml:space="preserve">1. The name of this PTA local unit shall be MARGARET MEAD ELEMENTARY PTSA, Local Unit number 2.8.38. It was chartered by the Washington State PTA in September 1979. </w:t>
      </w:r>
    </w:p>
    <w:p w14:paraId="4CC506CB" w14:textId="77777777" w:rsidR="00D14D09" w:rsidRPr="007C7421" w:rsidRDefault="00D14D09" w:rsidP="00D14D09">
      <w:pPr>
        <w:spacing w:after="0"/>
        <w:rPr>
          <w:sz w:val="20"/>
          <w:szCs w:val="20"/>
        </w:rPr>
      </w:pPr>
      <w:r w:rsidRPr="152F9158">
        <w:rPr>
          <w:sz w:val="20"/>
          <w:szCs w:val="20"/>
        </w:rPr>
        <w:t>2.This PTSA serves the children of the Margaret Mead Elementary School Community.</w:t>
      </w:r>
    </w:p>
    <w:p w14:paraId="3DA26BF1" w14:textId="77777777" w:rsidR="00D14D09" w:rsidRPr="007C7421" w:rsidRDefault="00D14D09" w:rsidP="00D14D09">
      <w:pPr>
        <w:spacing w:after="0"/>
        <w:rPr>
          <w:rFonts w:cstheme="minorHAnsi"/>
          <w:sz w:val="20"/>
          <w:szCs w:val="20"/>
        </w:rPr>
      </w:pPr>
    </w:p>
    <w:p w14:paraId="1B13E05C" w14:textId="77777777" w:rsidR="00D14D09" w:rsidRPr="007C7421" w:rsidRDefault="00D14D09" w:rsidP="00D14D09">
      <w:pPr>
        <w:spacing w:after="0"/>
        <w:rPr>
          <w:sz w:val="20"/>
          <w:szCs w:val="20"/>
        </w:rPr>
      </w:pPr>
      <w:r w:rsidRPr="663DAFBD">
        <w:rPr>
          <w:b/>
          <w:bCs/>
          <w:sz w:val="20"/>
          <w:szCs w:val="20"/>
        </w:rPr>
        <w:t xml:space="preserve">LEGAL STATUS </w:t>
      </w:r>
    </w:p>
    <w:p w14:paraId="6492DACC" w14:textId="77777777" w:rsidR="00D14D09" w:rsidRPr="007C7421" w:rsidRDefault="00D14D09" w:rsidP="00D14D09">
      <w:pPr>
        <w:spacing w:after="0"/>
        <w:rPr>
          <w:rFonts w:cstheme="minorHAnsi"/>
          <w:sz w:val="20"/>
          <w:szCs w:val="20"/>
        </w:rPr>
      </w:pPr>
    </w:p>
    <w:p w14:paraId="70E0B8D8" w14:textId="77777777" w:rsidR="00D14D09" w:rsidRPr="007C7421" w:rsidRDefault="00D14D09" w:rsidP="00D14D09">
      <w:pPr>
        <w:spacing w:after="0"/>
        <w:rPr>
          <w:sz w:val="20"/>
          <w:szCs w:val="20"/>
        </w:rPr>
      </w:pPr>
      <w:r w:rsidRPr="152F9158">
        <w:rPr>
          <w:sz w:val="20"/>
          <w:szCs w:val="20"/>
        </w:rPr>
        <w:t xml:space="preserve">3. This unit incorporated as a non-profit corporation recognized by the State of Washington on October 22, 1979. The unit’s incorporation number can be found in the legal binder. The registered agent for this corporation is the Washington State PTA. The treasurer is responsible for filing the annual corporation report prior to October 31st. </w:t>
      </w:r>
    </w:p>
    <w:p w14:paraId="78203685" w14:textId="77777777" w:rsidR="00D14D09" w:rsidRPr="007C7421" w:rsidRDefault="00D14D09" w:rsidP="00D14D09">
      <w:pPr>
        <w:spacing w:after="0"/>
        <w:rPr>
          <w:sz w:val="20"/>
          <w:szCs w:val="20"/>
        </w:rPr>
      </w:pPr>
      <w:r w:rsidRPr="152F9158">
        <w:rPr>
          <w:sz w:val="20"/>
          <w:szCs w:val="20"/>
        </w:rPr>
        <w:t>4. This unit is registered with the Secretary of State under the Charitable Solicitations Act. The registration number can be found in the legal binder. The treasurer is responsible for filing the annual registration prior to November 15th.</w:t>
      </w:r>
    </w:p>
    <w:p w14:paraId="06D8767E" w14:textId="77777777" w:rsidR="00D14D09" w:rsidRPr="007C7421" w:rsidRDefault="00D14D09" w:rsidP="00D14D09">
      <w:pPr>
        <w:spacing w:after="0"/>
        <w:rPr>
          <w:sz w:val="20"/>
          <w:szCs w:val="20"/>
        </w:rPr>
      </w:pPr>
      <w:r w:rsidRPr="152F9158">
        <w:rPr>
          <w:sz w:val="20"/>
          <w:szCs w:val="20"/>
        </w:rPr>
        <w:t>5. This unit is recognized by the Internal Revenue Service as a non-profit, tax-exempt organization as of March 2, 1999 the 501(C)(3) number can be found in the legal binder. The treasurer is responsible for filing IRS Form 990 prior to November 15th.</w:t>
      </w:r>
    </w:p>
    <w:p w14:paraId="39468216" w14:textId="77777777" w:rsidR="00D14D09" w:rsidRPr="007C7421" w:rsidRDefault="00D14D09" w:rsidP="00D14D09">
      <w:pPr>
        <w:spacing w:after="0"/>
        <w:rPr>
          <w:rFonts w:cstheme="minorHAnsi"/>
          <w:sz w:val="20"/>
          <w:szCs w:val="20"/>
        </w:rPr>
      </w:pPr>
    </w:p>
    <w:p w14:paraId="60F95650" w14:textId="77777777" w:rsidR="00D14D09" w:rsidRPr="007C7421" w:rsidRDefault="00D14D09" w:rsidP="00D14D09">
      <w:pPr>
        <w:spacing w:after="0"/>
        <w:rPr>
          <w:rFonts w:cstheme="minorHAnsi"/>
          <w:b/>
          <w:sz w:val="20"/>
          <w:szCs w:val="20"/>
        </w:rPr>
      </w:pPr>
      <w:r w:rsidRPr="007C7421">
        <w:rPr>
          <w:rFonts w:cstheme="minorHAnsi"/>
          <w:b/>
          <w:sz w:val="20"/>
          <w:szCs w:val="20"/>
        </w:rPr>
        <w:t>MEMBERSHIP</w:t>
      </w:r>
    </w:p>
    <w:p w14:paraId="58713079" w14:textId="77777777" w:rsidR="00D14D09" w:rsidRPr="007C7421" w:rsidRDefault="00D14D09" w:rsidP="00D14D09">
      <w:pPr>
        <w:spacing w:after="0"/>
        <w:rPr>
          <w:rFonts w:cstheme="minorHAnsi"/>
          <w:sz w:val="20"/>
          <w:szCs w:val="20"/>
        </w:rPr>
      </w:pPr>
    </w:p>
    <w:p w14:paraId="095D8400" w14:textId="77777777" w:rsidR="00D14D09" w:rsidRPr="007C7421" w:rsidRDefault="00D14D09" w:rsidP="00D14D09">
      <w:pPr>
        <w:spacing w:after="0"/>
        <w:rPr>
          <w:sz w:val="20"/>
          <w:szCs w:val="20"/>
        </w:rPr>
      </w:pPr>
      <w:r w:rsidRPr="152F9158">
        <w:rPr>
          <w:sz w:val="20"/>
          <w:szCs w:val="20"/>
        </w:rPr>
        <w:t>6. Membership for this Unit shall be open to all people without discrimination. Membership is open to all parents, community members, teachers, staff, students, and any other persons that support and encourage the purpose of this PTSA.</w:t>
      </w:r>
    </w:p>
    <w:p w14:paraId="639DB902" w14:textId="77777777" w:rsidR="00D14D09" w:rsidRPr="007C7421" w:rsidRDefault="00D14D09" w:rsidP="00D14D09">
      <w:pPr>
        <w:spacing w:after="0"/>
        <w:rPr>
          <w:sz w:val="20"/>
          <w:szCs w:val="20"/>
        </w:rPr>
      </w:pPr>
      <w:r w:rsidRPr="152F9158">
        <w:rPr>
          <w:sz w:val="20"/>
          <w:szCs w:val="20"/>
        </w:rPr>
        <w:t>7. The students of Margaret Mead Elementary School shall be considered honorary members of this Unit without voice, vote or privilege of holding office, unless they are a paid member.</w:t>
      </w:r>
    </w:p>
    <w:p w14:paraId="34CF66BB" w14:textId="77777777" w:rsidR="00D14D09" w:rsidRPr="007C7421" w:rsidRDefault="00D14D09" w:rsidP="00D14D09">
      <w:pPr>
        <w:spacing w:after="0"/>
        <w:rPr>
          <w:sz w:val="20"/>
          <w:szCs w:val="20"/>
        </w:rPr>
      </w:pPr>
      <w:r w:rsidRPr="152F9158">
        <w:rPr>
          <w:sz w:val="20"/>
          <w:szCs w:val="20"/>
        </w:rPr>
        <w:t>8. Membership dues for this Unit shall be $47 per family (4) membership, $27 for dual membership and $15 individual membership. This includes fees paid to National, State and Local Council PTA’s. All paid members shall have a voice at Mead PTSA General Membership meetings.  Individual members have one vote.</w:t>
      </w:r>
    </w:p>
    <w:p w14:paraId="13A4E815" w14:textId="77777777" w:rsidR="00D14D09" w:rsidRPr="007C7421" w:rsidRDefault="00D14D09" w:rsidP="00D14D09">
      <w:pPr>
        <w:spacing w:after="0"/>
        <w:rPr>
          <w:rFonts w:cstheme="minorHAnsi"/>
          <w:sz w:val="20"/>
          <w:szCs w:val="20"/>
        </w:rPr>
      </w:pPr>
    </w:p>
    <w:p w14:paraId="3868206E" w14:textId="77777777" w:rsidR="00D14D09" w:rsidRPr="007C7421" w:rsidRDefault="00D14D09" w:rsidP="00D14D09">
      <w:pPr>
        <w:spacing w:after="0"/>
        <w:rPr>
          <w:rFonts w:cstheme="minorHAnsi"/>
          <w:sz w:val="20"/>
          <w:szCs w:val="20"/>
        </w:rPr>
      </w:pPr>
      <w:r w:rsidRPr="007C7421">
        <w:rPr>
          <w:rFonts w:cstheme="minorHAnsi"/>
          <w:b/>
          <w:sz w:val="20"/>
          <w:szCs w:val="20"/>
        </w:rPr>
        <w:t xml:space="preserve">OFFICERS </w:t>
      </w:r>
    </w:p>
    <w:p w14:paraId="0DB0FBA6" w14:textId="77777777" w:rsidR="00D14D09" w:rsidRPr="007C7421" w:rsidRDefault="00D14D09" w:rsidP="00D14D09">
      <w:pPr>
        <w:spacing w:after="0"/>
        <w:rPr>
          <w:rFonts w:cstheme="minorHAnsi"/>
          <w:sz w:val="20"/>
          <w:szCs w:val="20"/>
        </w:rPr>
      </w:pPr>
    </w:p>
    <w:p w14:paraId="59B2C10E" w14:textId="77777777" w:rsidR="00D14D09" w:rsidRPr="007C7421" w:rsidRDefault="00D14D09" w:rsidP="00D14D09">
      <w:pPr>
        <w:spacing w:after="0"/>
        <w:rPr>
          <w:sz w:val="20"/>
          <w:szCs w:val="20"/>
        </w:rPr>
      </w:pPr>
      <w:r w:rsidRPr="152F9158">
        <w:rPr>
          <w:sz w:val="20"/>
          <w:szCs w:val="20"/>
        </w:rPr>
        <w:t xml:space="preserve">9. Any elected position, may be held jointly by two (2) people </w:t>
      </w:r>
      <w:proofErr w:type="gramStart"/>
      <w:r w:rsidRPr="152F9158">
        <w:rPr>
          <w:sz w:val="20"/>
          <w:szCs w:val="20"/>
        </w:rPr>
        <w:t>with the exception of</w:t>
      </w:r>
      <w:proofErr w:type="gramEnd"/>
      <w:r w:rsidRPr="152F9158">
        <w:rPr>
          <w:sz w:val="20"/>
          <w:szCs w:val="20"/>
        </w:rPr>
        <w:t xml:space="preserve"> the treasurer position which may be held by one (1) person. Each member is entitled to a voice and each position shall be entitled to a vote at Board of Directors meetings.</w:t>
      </w:r>
    </w:p>
    <w:p w14:paraId="39A5274E" w14:textId="77777777" w:rsidR="00D14D09" w:rsidRPr="007C7421" w:rsidRDefault="00D14D09" w:rsidP="00D14D09">
      <w:pPr>
        <w:spacing w:after="0"/>
        <w:rPr>
          <w:rFonts w:cstheme="minorHAnsi"/>
          <w:sz w:val="20"/>
          <w:szCs w:val="20"/>
        </w:rPr>
      </w:pPr>
      <w:r w:rsidRPr="007C7421">
        <w:rPr>
          <w:rFonts w:cstheme="minorHAnsi"/>
          <w:sz w:val="20"/>
          <w:szCs w:val="20"/>
        </w:rPr>
        <w:t>10. The elected officers of this unit shall be President, Vice President, Secretary and Treasurer. The officers elected must be members of the Mead PTSA and will constitute the Executive Committee.</w:t>
      </w:r>
    </w:p>
    <w:p w14:paraId="0FE1A06C" w14:textId="77777777" w:rsidR="00D14D09" w:rsidRPr="007C7421" w:rsidRDefault="00D14D09" w:rsidP="00D14D09">
      <w:pPr>
        <w:spacing w:after="0"/>
        <w:rPr>
          <w:sz w:val="20"/>
          <w:szCs w:val="20"/>
        </w:rPr>
      </w:pPr>
      <w:r w:rsidRPr="152F9158">
        <w:rPr>
          <w:sz w:val="20"/>
          <w:szCs w:val="20"/>
        </w:rPr>
        <w:t>11. Officers shall be elected by the end of our fiscal year for a term of one year, shall assume office July 1 and no elected person shall serve in the same office for more than two (2) consecutive terms,</w:t>
      </w:r>
    </w:p>
    <w:p w14:paraId="5DD414D7" w14:textId="77777777" w:rsidR="00D14D09" w:rsidRPr="007C7421" w:rsidRDefault="00D14D09" w:rsidP="00D14D09">
      <w:pPr>
        <w:spacing w:after="0"/>
        <w:rPr>
          <w:sz w:val="20"/>
          <w:szCs w:val="20"/>
        </w:rPr>
      </w:pPr>
      <w:r w:rsidRPr="152F9158">
        <w:rPr>
          <w:sz w:val="20"/>
          <w:szCs w:val="20"/>
        </w:rPr>
        <w:t>12. Our PTSA will comply with the training requirements necessary to remain in good standing as specified in the most current WSPTSA Standards of Affiliation Agreement.  Per the Washington State PTA Uniform Bylaws, we will annually review, complete, sign, and submit the WSPTA Standards of Affiliation agreement by the required deadline.</w:t>
      </w:r>
    </w:p>
    <w:p w14:paraId="2C30727E" w14:textId="77777777" w:rsidR="00D14D09" w:rsidRPr="007C7421" w:rsidRDefault="00D14D09" w:rsidP="00D14D09">
      <w:pPr>
        <w:spacing w:after="0"/>
        <w:rPr>
          <w:sz w:val="20"/>
          <w:szCs w:val="20"/>
        </w:rPr>
      </w:pPr>
      <w:r w:rsidRPr="152F9158">
        <w:rPr>
          <w:sz w:val="20"/>
          <w:szCs w:val="20"/>
        </w:rPr>
        <w:t>13. An office/chair shall be declared vacant if the officer or chairperson misses three (3) consecutive meetings unless excused by the President.</w:t>
      </w:r>
    </w:p>
    <w:p w14:paraId="59A52550" w14:textId="77777777" w:rsidR="00D14D09" w:rsidRPr="007C7421" w:rsidRDefault="00D14D09" w:rsidP="00D14D09">
      <w:pPr>
        <w:spacing w:after="0"/>
        <w:rPr>
          <w:rFonts w:cstheme="minorHAnsi"/>
          <w:sz w:val="20"/>
          <w:szCs w:val="20"/>
        </w:rPr>
      </w:pPr>
    </w:p>
    <w:p w14:paraId="2F954A3A" w14:textId="77777777" w:rsidR="00D14D09" w:rsidRPr="007C7421" w:rsidRDefault="00D14D09" w:rsidP="00D14D09">
      <w:pPr>
        <w:spacing w:after="0"/>
        <w:rPr>
          <w:rFonts w:cstheme="minorHAnsi"/>
          <w:b/>
          <w:sz w:val="20"/>
          <w:szCs w:val="20"/>
        </w:rPr>
      </w:pPr>
      <w:r w:rsidRPr="007C7421">
        <w:rPr>
          <w:rFonts w:cstheme="minorHAnsi"/>
          <w:b/>
          <w:sz w:val="20"/>
          <w:szCs w:val="20"/>
        </w:rPr>
        <w:t>BOARD OF DIRECTORS</w:t>
      </w:r>
    </w:p>
    <w:p w14:paraId="0D4D5696" w14:textId="77777777" w:rsidR="00D14D09" w:rsidRPr="007C7421" w:rsidRDefault="00D14D09" w:rsidP="00D14D09">
      <w:pPr>
        <w:spacing w:after="0"/>
        <w:rPr>
          <w:rFonts w:cstheme="minorHAnsi"/>
          <w:sz w:val="20"/>
          <w:szCs w:val="20"/>
        </w:rPr>
      </w:pPr>
    </w:p>
    <w:p w14:paraId="6AFF5EDA" w14:textId="77777777" w:rsidR="00D14D09" w:rsidRPr="007C7421" w:rsidRDefault="00D14D09" w:rsidP="00D14D09">
      <w:pPr>
        <w:spacing w:after="0"/>
        <w:rPr>
          <w:sz w:val="20"/>
          <w:szCs w:val="20"/>
        </w:rPr>
      </w:pPr>
      <w:r w:rsidRPr="4B0BB51F">
        <w:rPr>
          <w:sz w:val="20"/>
          <w:szCs w:val="20"/>
        </w:rPr>
        <w:t xml:space="preserve">14. The Board of Directors shall consist of the Elected Officers (Executive Committee), and standing committee chairs whose obligations require long term funding or involvement on the PTSA Board. The following committees shall fall into this category and its chairs shall serve on the Board of Directors: Communications, Fundraising, </w:t>
      </w:r>
      <w:ins w:id="6" w:author="Cassy Patterson" w:date="2020-04-21T05:38:00Z">
        <w:r w:rsidRPr="4B0BB51F">
          <w:rPr>
            <w:sz w:val="20"/>
            <w:szCs w:val="20"/>
          </w:rPr>
          <w:t>Advocacy</w:t>
        </w:r>
      </w:ins>
      <w:del w:id="7" w:author="Cassy Patterson" w:date="2020-04-21T05:38:00Z">
        <w:r w:rsidRPr="4B0BB51F" w:rsidDel="4B0BB51F">
          <w:rPr>
            <w:sz w:val="20"/>
            <w:szCs w:val="20"/>
          </w:rPr>
          <w:delText>Legislative</w:delText>
        </w:r>
      </w:del>
      <w:r w:rsidRPr="4B0BB51F">
        <w:rPr>
          <w:sz w:val="20"/>
          <w:szCs w:val="20"/>
        </w:rPr>
        <w:t>, Membership, Emergency Prep, Volunteer, Family &amp; Community Engagement and Sustainability.</w:t>
      </w:r>
    </w:p>
    <w:p w14:paraId="61E6D165" w14:textId="77777777" w:rsidR="00D14D09" w:rsidRPr="007C7421" w:rsidRDefault="00D14D09" w:rsidP="00D14D09">
      <w:pPr>
        <w:spacing w:after="0"/>
        <w:rPr>
          <w:sz w:val="20"/>
          <w:szCs w:val="20"/>
        </w:rPr>
      </w:pPr>
      <w:r w:rsidRPr="152F9158">
        <w:rPr>
          <w:sz w:val="20"/>
          <w:szCs w:val="20"/>
        </w:rPr>
        <w:t xml:space="preserve">15.  The principal and teacher representative shall be non-voting, honorary members who serve in an advisory capacity. </w:t>
      </w:r>
    </w:p>
    <w:p w14:paraId="6EFC07CD" w14:textId="77777777" w:rsidR="00D14D09" w:rsidRPr="007C7421" w:rsidRDefault="00D14D09" w:rsidP="00D14D09">
      <w:pPr>
        <w:spacing w:after="0"/>
        <w:rPr>
          <w:sz w:val="20"/>
          <w:szCs w:val="20"/>
        </w:rPr>
      </w:pPr>
      <w:r w:rsidRPr="152F9158">
        <w:rPr>
          <w:sz w:val="20"/>
          <w:szCs w:val="20"/>
        </w:rPr>
        <w:t>16.All Board of Directors and committee chairs must be current members of Mead PTSA and be approved LWSD volunteers.</w:t>
      </w:r>
    </w:p>
    <w:p w14:paraId="55C423D4" w14:textId="77777777" w:rsidR="00D14D09" w:rsidRPr="007C7421" w:rsidRDefault="00D14D09" w:rsidP="00D14D09">
      <w:pPr>
        <w:spacing w:after="0"/>
        <w:rPr>
          <w:sz w:val="20"/>
          <w:szCs w:val="20"/>
        </w:rPr>
      </w:pPr>
      <w:r w:rsidRPr="152F9158">
        <w:rPr>
          <w:sz w:val="20"/>
          <w:szCs w:val="20"/>
        </w:rPr>
        <w:t>17. The Board of Directors should attend all Board and general membership meetings.</w:t>
      </w:r>
    </w:p>
    <w:p w14:paraId="609F6CA2" w14:textId="77777777" w:rsidR="00D14D09" w:rsidRPr="007C7421" w:rsidRDefault="00D14D09" w:rsidP="00D14D09">
      <w:pPr>
        <w:spacing w:after="0"/>
        <w:rPr>
          <w:rFonts w:cstheme="minorHAnsi"/>
          <w:sz w:val="20"/>
          <w:szCs w:val="20"/>
        </w:rPr>
      </w:pPr>
    </w:p>
    <w:p w14:paraId="5F175CEA" w14:textId="77777777" w:rsidR="00D14D09" w:rsidRPr="007C7421" w:rsidRDefault="00D14D09" w:rsidP="00D14D09">
      <w:pPr>
        <w:spacing w:after="0"/>
        <w:rPr>
          <w:sz w:val="20"/>
          <w:szCs w:val="20"/>
        </w:rPr>
      </w:pPr>
      <w:r w:rsidRPr="663DAFBD">
        <w:rPr>
          <w:b/>
          <w:bCs/>
          <w:sz w:val="20"/>
          <w:szCs w:val="20"/>
        </w:rPr>
        <w:t xml:space="preserve">MEETINGS </w:t>
      </w:r>
    </w:p>
    <w:p w14:paraId="1E546396" w14:textId="77777777" w:rsidR="00D14D09" w:rsidRPr="007C7421" w:rsidRDefault="00D14D09" w:rsidP="00D14D09">
      <w:pPr>
        <w:spacing w:after="0"/>
        <w:rPr>
          <w:rFonts w:cstheme="minorHAnsi"/>
          <w:sz w:val="20"/>
          <w:szCs w:val="20"/>
        </w:rPr>
      </w:pPr>
    </w:p>
    <w:p w14:paraId="267D3E85" w14:textId="77777777" w:rsidR="00D14D09" w:rsidRPr="007C7421" w:rsidRDefault="00D14D09" w:rsidP="00D14D09">
      <w:pPr>
        <w:spacing w:after="0"/>
        <w:rPr>
          <w:sz w:val="20"/>
          <w:szCs w:val="20"/>
        </w:rPr>
      </w:pPr>
      <w:r w:rsidRPr="152F9158">
        <w:rPr>
          <w:sz w:val="20"/>
          <w:szCs w:val="20"/>
        </w:rPr>
        <w:lastRenderedPageBreak/>
        <w:t>18. The Board of Directors meetings will be held monthly as deemed necessary with a minimum of 8 meetings per fiscal year, at a time and location determined by the Board of Directors.  The time and location of each meeting shall be posted by the September general membership meeting.</w:t>
      </w:r>
    </w:p>
    <w:p w14:paraId="2DD443AB" w14:textId="77777777" w:rsidR="00D14D09" w:rsidRPr="007C7421" w:rsidRDefault="00D14D09" w:rsidP="00D14D09">
      <w:pPr>
        <w:spacing w:after="0"/>
        <w:rPr>
          <w:rFonts w:cstheme="minorHAnsi"/>
          <w:sz w:val="20"/>
          <w:szCs w:val="20"/>
        </w:rPr>
      </w:pPr>
      <w:r w:rsidRPr="007C7421">
        <w:rPr>
          <w:rFonts w:cstheme="minorHAnsi"/>
          <w:sz w:val="20"/>
          <w:szCs w:val="20"/>
        </w:rPr>
        <w:t>19. The quorum for General Membership Meetings shall be at least 10 members.  The quorum for Board Meetings shall be half of the voting Board members plus one.</w:t>
      </w:r>
    </w:p>
    <w:p w14:paraId="4334B84F" w14:textId="77777777" w:rsidR="00D14D09" w:rsidRPr="007C7421" w:rsidRDefault="00D14D09" w:rsidP="00D14D09">
      <w:pPr>
        <w:spacing w:after="0"/>
        <w:rPr>
          <w:ins w:id="8" w:author="Cassy Patterson" w:date="2020-04-21T05:44:00Z"/>
          <w:sz w:val="20"/>
          <w:szCs w:val="20"/>
        </w:rPr>
      </w:pPr>
      <w:r w:rsidRPr="4B0BB51F">
        <w:rPr>
          <w:sz w:val="20"/>
          <w:szCs w:val="20"/>
        </w:rPr>
        <w:t>20. General Membership Meetings of this unit shall be held at least 3 times per year. The purpose of these meetings is to adopt the annual budget, approve the standing rules, elect the nominating committee, and elect officers in accordance with the WSPTA By-laws.</w:t>
      </w:r>
    </w:p>
    <w:p w14:paraId="588F8996" w14:textId="77777777" w:rsidR="00D14D09" w:rsidRDefault="00D14D09" w:rsidP="00D14D09">
      <w:pPr>
        <w:spacing w:after="0"/>
        <w:rPr>
          <w:ins w:id="9" w:author="Cassy Patterson" w:date="2020-04-21T05:45:00Z"/>
          <w:sz w:val="20"/>
          <w:szCs w:val="20"/>
        </w:rPr>
      </w:pPr>
      <w:ins w:id="10" w:author="Cassy Patterson" w:date="2020-04-21T05:44:00Z">
        <w:r w:rsidRPr="4B0BB51F">
          <w:rPr>
            <w:sz w:val="20"/>
            <w:szCs w:val="20"/>
          </w:rPr>
          <w:t xml:space="preserve">21. While meeting in person is the preferred manner, alternative methods of meeting (conference call, online platforms, </w:t>
        </w:r>
        <w:proofErr w:type="spellStart"/>
        <w:r w:rsidRPr="4B0BB51F">
          <w:rPr>
            <w:sz w:val="20"/>
            <w:szCs w:val="20"/>
          </w:rPr>
          <w:t>etc</w:t>
        </w:r>
      </w:ins>
      <w:proofErr w:type="spellEnd"/>
      <w:ins w:id="11" w:author="Cassy Patterson" w:date="2020-04-21T05:49:00Z">
        <w:r w:rsidRPr="4B0BB51F">
          <w:rPr>
            <w:sz w:val="20"/>
            <w:szCs w:val="20"/>
          </w:rPr>
          <w:t xml:space="preserve">) </w:t>
        </w:r>
      </w:ins>
      <w:ins w:id="12" w:author="Cassy Patterson" w:date="2020-04-21T05:44:00Z">
        <w:r w:rsidRPr="4B0BB51F">
          <w:rPr>
            <w:sz w:val="20"/>
            <w:szCs w:val="20"/>
          </w:rPr>
          <w:t xml:space="preserve">may be used when circumstances prevent </w:t>
        </w:r>
      </w:ins>
      <w:ins w:id="13" w:author="Cassy Patterson" w:date="2020-04-21T05:45:00Z">
        <w:r w:rsidRPr="4B0BB51F">
          <w:rPr>
            <w:sz w:val="20"/>
            <w:szCs w:val="20"/>
          </w:rPr>
          <w:t xml:space="preserve">in-person meetings for enough time </w:t>
        </w:r>
        <w:proofErr w:type="gramStart"/>
        <w:r w:rsidRPr="4B0BB51F">
          <w:rPr>
            <w:sz w:val="20"/>
            <w:szCs w:val="20"/>
          </w:rPr>
          <w:t>so as to</w:t>
        </w:r>
        <w:proofErr w:type="gramEnd"/>
        <w:r w:rsidRPr="4B0BB51F">
          <w:rPr>
            <w:sz w:val="20"/>
            <w:szCs w:val="20"/>
          </w:rPr>
          <w:t xml:space="preserve"> impede accomplishing essential PTSA business.</w:t>
        </w:r>
      </w:ins>
    </w:p>
    <w:p w14:paraId="159E25FF" w14:textId="77777777" w:rsidR="00D14D09" w:rsidRDefault="00D14D09" w:rsidP="00D14D09">
      <w:pPr>
        <w:spacing w:after="0"/>
        <w:rPr>
          <w:sz w:val="20"/>
          <w:szCs w:val="20"/>
        </w:rPr>
      </w:pPr>
      <w:ins w:id="14" w:author="Cassy Patterson" w:date="2020-04-21T05:45:00Z">
        <w:r w:rsidRPr="02B46D6C">
          <w:rPr>
            <w:sz w:val="20"/>
            <w:szCs w:val="20"/>
          </w:rPr>
          <w:t>22. While in-person voting during membership meetings is preferred, should circumstances prevent</w:t>
        </w:r>
      </w:ins>
      <w:ins w:id="15" w:author="Cassy Patterson" w:date="2020-04-21T05:46:00Z">
        <w:r w:rsidRPr="02B46D6C">
          <w:rPr>
            <w:sz w:val="20"/>
            <w:szCs w:val="20"/>
          </w:rPr>
          <w:t xml:space="preserve"> in-person meetings from being held, voting for essential business may take place via </w:t>
        </w:r>
      </w:ins>
      <w:ins w:id="16" w:author="Cassy Patterson" w:date="2020-04-21T05:50:00Z">
        <w:r w:rsidRPr="02B46D6C">
          <w:rPr>
            <w:sz w:val="20"/>
            <w:szCs w:val="20"/>
          </w:rPr>
          <w:t xml:space="preserve">alternate methods such as </w:t>
        </w:r>
      </w:ins>
      <w:ins w:id="17" w:author="Cassy Patterson" w:date="2020-04-21T05:46:00Z">
        <w:r w:rsidRPr="02B46D6C">
          <w:rPr>
            <w:sz w:val="20"/>
            <w:szCs w:val="20"/>
          </w:rPr>
          <w:t>email</w:t>
        </w:r>
      </w:ins>
      <w:ins w:id="18" w:author="Cassy Patterson" w:date="2020-04-21T06:10:00Z">
        <w:r w:rsidRPr="02B46D6C">
          <w:rPr>
            <w:sz w:val="20"/>
            <w:szCs w:val="20"/>
          </w:rPr>
          <w:t xml:space="preserve">, survey or </w:t>
        </w:r>
      </w:ins>
      <w:ins w:id="19" w:author="Cassy Patterson" w:date="2020-04-21T06:11:00Z">
        <w:r w:rsidRPr="02B46D6C">
          <w:rPr>
            <w:sz w:val="20"/>
            <w:szCs w:val="20"/>
          </w:rPr>
          <w:t>digital voting</w:t>
        </w:r>
      </w:ins>
      <w:ins w:id="20" w:author="Cassy Patterson" w:date="2020-04-21T06:22:00Z">
        <w:r w:rsidRPr="02B46D6C">
          <w:rPr>
            <w:sz w:val="20"/>
            <w:szCs w:val="20"/>
          </w:rPr>
          <w:t xml:space="preserve"> in accordance with Margaret Mead Elementary PTSA policy</w:t>
        </w:r>
      </w:ins>
      <w:ins w:id="21" w:author="Cassy Patterson" w:date="2020-04-24T06:06:00Z">
        <w:r w:rsidRPr="02B46D6C">
          <w:rPr>
            <w:sz w:val="20"/>
            <w:szCs w:val="20"/>
          </w:rPr>
          <w:t>.</w:t>
        </w:r>
      </w:ins>
    </w:p>
    <w:p w14:paraId="6F246DB1" w14:textId="77777777" w:rsidR="00D14D09" w:rsidRPr="007C7421" w:rsidRDefault="00D14D09" w:rsidP="00D14D09">
      <w:pPr>
        <w:spacing w:after="0"/>
        <w:rPr>
          <w:sz w:val="20"/>
          <w:szCs w:val="20"/>
        </w:rPr>
      </w:pPr>
      <w:r w:rsidRPr="4B0BB51F">
        <w:rPr>
          <w:sz w:val="20"/>
          <w:szCs w:val="20"/>
        </w:rPr>
        <w:t>2</w:t>
      </w:r>
      <w:ins w:id="22" w:author="Cassy Patterson" w:date="2020-04-21T06:11:00Z">
        <w:r w:rsidRPr="4B0BB51F">
          <w:rPr>
            <w:sz w:val="20"/>
            <w:szCs w:val="20"/>
          </w:rPr>
          <w:t>3</w:t>
        </w:r>
      </w:ins>
      <w:del w:id="23" w:author="Cassy Patterson" w:date="2020-04-21T06:11:00Z">
        <w:r w:rsidRPr="4B0BB51F" w:rsidDel="4B0BB51F">
          <w:rPr>
            <w:sz w:val="20"/>
            <w:szCs w:val="20"/>
          </w:rPr>
          <w:delText>1</w:delText>
        </w:r>
      </w:del>
      <w:r w:rsidRPr="4B0BB51F">
        <w:rPr>
          <w:sz w:val="20"/>
          <w:szCs w:val="20"/>
        </w:rPr>
        <w:t>. The proposed annual budget and standing rules shall be submitted by the Board of Directors to the Membership for approval at the last General Membership meeting of the school year by a majority vote of PTSA members.</w:t>
      </w:r>
    </w:p>
    <w:p w14:paraId="63911922" w14:textId="77777777" w:rsidR="00D14D09" w:rsidRPr="007C7421" w:rsidRDefault="00D14D09" w:rsidP="00D14D09">
      <w:pPr>
        <w:spacing w:after="0"/>
        <w:rPr>
          <w:sz w:val="20"/>
          <w:szCs w:val="20"/>
        </w:rPr>
      </w:pPr>
      <w:r w:rsidRPr="4B0BB51F">
        <w:rPr>
          <w:sz w:val="20"/>
          <w:szCs w:val="20"/>
        </w:rPr>
        <w:t>2</w:t>
      </w:r>
      <w:ins w:id="24" w:author="Cassy Patterson" w:date="2020-04-21T06:11:00Z">
        <w:r w:rsidRPr="4B0BB51F">
          <w:rPr>
            <w:sz w:val="20"/>
            <w:szCs w:val="20"/>
          </w:rPr>
          <w:t>4</w:t>
        </w:r>
      </w:ins>
      <w:del w:id="25" w:author="Cassy Patterson" w:date="2020-04-21T06:11:00Z">
        <w:r w:rsidRPr="4B0BB51F" w:rsidDel="4B0BB51F">
          <w:rPr>
            <w:sz w:val="20"/>
            <w:szCs w:val="20"/>
          </w:rPr>
          <w:delText>2</w:delText>
        </w:r>
      </w:del>
      <w:r w:rsidRPr="4B0BB51F">
        <w:rPr>
          <w:sz w:val="20"/>
          <w:szCs w:val="20"/>
        </w:rPr>
        <w:t xml:space="preserve">. Voting delegates to the Lake Washington PTSA Council shall be the President and three authorized delegates, for a total four, according to the State Uniform By-Laws and the Standing Rules of the Lake Washington PTSA Council 28. </w:t>
      </w:r>
    </w:p>
    <w:p w14:paraId="507E14AD" w14:textId="77777777" w:rsidR="00D14D09" w:rsidRPr="007C7421" w:rsidRDefault="00D14D09" w:rsidP="00D14D09">
      <w:pPr>
        <w:spacing w:after="0"/>
        <w:rPr>
          <w:sz w:val="20"/>
          <w:szCs w:val="20"/>
        </w:rPr>
      </w:pPr>
      <w:r w:rsidRPr="4B0BB51F">
        <w:rPr>
          <w:sz w:val="20"/>
          <w:szCs w:val="20"/>
        </w:rPr>
        <w:t>2</w:t>
      </w:r>
      <w:ins w:id="26" w:author="Cassy Patterson" w:date="2020-04-21T06:12:00Z">
        <w:r w:rsidRPr="4B0BB51F">
          <w:rPr>
            <w:sz w:val="20"/>
            <w:szCs w:val="20"/>
          </w:rPr>
          <w:t>5</w:t>
        </w:r>
      </w:ins>
      <w:del w:id="27" w:author="Cassy Patterson" w:date="2020-04-21T06:12:00Z">
        <w:r w:rsidRPr="4B0BB51F" w:rsidDel="4B0BB51F">
          <w:rPr>
            <w:sz w:val="20"/>
            <w:szCs w:val="20"/>
          </w:rPr>
          <w:delText>3</w:delText>
        </w:r>
      </w:del>
      <w:r w:rsidRPr="4B0BB51F">
        <w:rPr>
          <w:sz w:val="20"/>
          <w:szCs w:val="20"/>
        </w:rPr>
        <w:t>. The voting delegate to the Legislative Assembly shall be the Legislative Chairperson. If the Legislative Chairperson cannot attend the assembly, the Board of Directors shall determine who will represent the PTSA.</w:t>
      </w:r>
    </w:p>
    <w:p w14:paraId="0FEC1D32" w14:textId="77777777" w:rsidR="00D14D09" w:rsidRPr="007C7421" w:rsidRDefault="00D14D09" w:rsidP="00D14D09">
      <w:pPr>
        <w:spacing w:after="0"/>
        <w:rPr>
          <w:rFonts w:cstheme="minorHAnsi"/>
          <w:sz w:val="20"/>
          <w:szCs w:val="20"/>
        </w:rPr>
      </w:pPr>
    </w:p>
    <w:p w14:paraId="7028D3AA" w14:textId="77777777" w:rsidR="00D14D09" w:rsidRPr="007C7421" w:rsidRDefault="00D14D09" w:rsidP="00D14D09">
      <w:pPr>
        <w:spacing w:after="0"/>
        <w:rPr>
          <w:sz w:val="20"/>
          <w:szCs w:val="20"/>
        </w:rPr>
      </w:pPr>
      <w:r w:rsidRPr="663DAFBD">
        <w:rPr>
          <w:b/>
          <w:bCs/>
          <w:sz w:val="20"/>
          <w:szCs w:val="20"/>
        </w:rPr>
        <w:t>FINANCES</w:t>
      </w:r>
    </w:p>
    <w:p w14:paraId="694D0C0E" w14:textId="77777777" w:rsidR="00D14D09" w:rsidRPr="007C7421" w:rsidRDefault="00D14D09" w:rsidP="00D14D09">
      <w:pPr>
        <w:spacing w:after="0"/>
        <w:rPr>
          <w:rFonts w:cstheme="minorHAnsi"/>
          <w:sz w:val="20"/>
          <w:szCs w:val="20"/>
        </w:rPr>
      </w:pPr>
    </w:p>
    <w:p w14:paraId="4BD4531F" w14:textId="77777777" w:rsidR="00D14D09" w:rsidRPr="007C7421" w:rsidRDefault="00D14D09" w:rsidP="00D14D09">
      <w:pPr>
        <w:spacing w:after="0"/>
        <w:rPr>
          <w:sz w:val="20"/>
          <w:szCs w:val="20"/>
        </w:rPr>
      </w:pPr>
      <w:r w:rsidRPr="4B0BB51F">
        <w:rPr>
          <w:sz w:val="20"/>
          <w:szCs w:val="20"/>
        </w:rPr>
        <w:t>2</w:t>
      </w:r>
      <w:ins w:id="28" w:author="Cassy Patterson" w:date="2020-04-21T06:12:00Z">
        <w:r w:rsidRPr="4B0BB51F">
          <w:rPr>
            <w:sz w:val="20"/>
            <w:szCs w:val="20"/>
          </w:rPr>
          <w:t>6</w:t>
        </w:r>
      </w:ins>
      <w:del w:id="29" w:author="Cassy Patterson" w:date="2020-04-21T06:12:00Z">
        <w:r w:rsidRPr="4B0BB51F" w:rsidDel="4B0BB51F">
          <w:rPr>
            <w:sz w:val="20"/>
            <w:szCs w:val="20"/>
          </w:rPr>
          <w:delText>4</w:delText>
        </w:r>
      </w:del>
      <w:r w:rsidRPr="4B0BB51F">
        <w:rPr>
          <w:sz w:val="20"/>
          <w:szCs w:val="20"/>
        </w:rPr>
        <w:t>. The PTSA shall approve its annual operating budget prior to July 1 of each year.  The board of directors, with a 2/3 majority vote, has the authority to reallocate up to $5,000 budgeted from one purpose to another purpose.</w:t>
      </w:r>
    </w:p>
    <w:p w14:paraId="2B85A487" w14:textId="77777777" w:rsidR="00D14D09" w:rsidRPr="007C7421" w:rsidRDefault="00D14D09" w:rsidP="00D14D09">
      <w:pPr>
        <w:spacing w:after="0"/>
        <w:rPr>
          <w:sz w:val="20"/>
          <w:szCs w:val="20"/>
        </w:rPr>
      </w:pPr>
      <w:r w:rsidRPr="4B0BB51F">
        <w:rPr>
          <w:sz w:val="20"/>
          <w:szCs w:val="20"/>
        </w:rPr>
        <w:t>2</w:t>
      </w:r>
      <w:ins w:id="30" w:author="Cassy Patterson" w:date="2020-04-21T06:12:00Z">
        <w:r w:rsidRPr="4B0BB51F">
          <w:rPr>
            <w:sz w:val="20"/>
            <w:szCs w:val="20"/>
          </w:rPr>
          <w:t>7</w:t>
        </w:r>
      </w:ins>
      <w:del w:id="31" w:author="Cassy Patterson" w:date="2020-04-21T06:12:00Z">
        <w:r w:rsidRPr="4B0BB51F" w:rsidDel="4B0BB51F">
          <w:rPr>
            <w:sz w:val="20"/>
            <w:szCs w:val="20"/>
          </w:rPr>
          <w:delText>5</w:delText>
        </w:r>
      </w:del>
      <w:r w:rsidRPr="4B0BB51F">
        <w:rPr>
          <w:sz w:val="20"/>
          <w:szCs w:val="20"/>
        </w:rPr>
        <w:t>. Any non-budgeted expenditure from unit funds in excess of $1,000 must be approved by the general membership by a majority vote.</w:t>
      </w:r>
    </w:p>
    <w:p w14:paraId="4105A7D5" w14:textId="77777777" w:rsidR="00D14D09" w:rsidRPr="007C7421" w:rsidRDefault="00D14D09" w:rsidP="00D14D09">
      <w:pPr>
        <w:spacing w:after="0"/>
        <w:rPr>
          <w:sz w:val="20"/>
          <w:szCs w:val="20"/>
        </w:rPr>
      </w:pPr>
      <w:r w:rsidRPr="4B0BB51F">
        <w:rPr>
          <w:sz w:val="20"/>
          <w:szCs w:val="20"/>
        </w:rPr>
        <w:t>2</w:t>
      </w:r>
      <w:ins w:id="32" w:author="Cassy Patterson" w:date="2020-04-21T06:12:00Z">
        <w:r w:rsidRPr="4B0BB51F">
          <w:rPr>
            <w:sz w:val="20"/>
            <w:szCs w:val="20"/>
          </w:rPr>
          <w:t>8</w:t>
        </w:r>
      </w:ins>
      <w:del w:id="33" w:author="Cassy Patterson" w:date="2020-04-21T06:12:00Z">
        <w:r w:rsidRPr="4B0BB51F" w:rsidDel="4B0BB51F">
          <w:rPr>
            <w:sz w:val="20"/>
            <w:szCs w:val="20"/>
          </w:rPr>
          <w:delText>6</w:delText>
        </w:r>
      </w:del>
      <w:r w:rsidRPr="4B0BB51F">
        <w:rPr>
          <w:sz w:val="20"/>
          <w:szCs w:val="20"/>
        </w:rPr>
        <w:t>. This unit shall conduct a financial review of its books and records twice per year (January and July).</w:t>
      </w:r>
    </w:p>
    <w:p w14:paraId="11047996" w14:textId="77777777" w:rsidR="00D14D09" w:rsidRPr="007C7421" w:rsidRDefault="00D14D09" w:rsidP="00D14D09">
      <w:pPr>
        <w:spacing w:after="0"/>
        <w:rPr>
          <w:sz w:val="20"/>
          <w:szCs w:val="20"/>
        </w:rPr>
      </w:pPr>
      <w:r w:rsidRPr="4B0BB51F">
        <w:rPr>
          <w:sz w:val="20"/>
          <w:szCs w:val="20"/>
        </w:rPr>
        <w:t>2</w:t>
      </w:r>
      <w:ins w:id="34" w:author="Cassy Patterson" w:date="2020-04-21T06:12:00Z">
        <w:r w:rsidRPr="4B0BB51F">
          <w:rPr>
            <w:sz w:val="20"/>
            <w:szCs w:val="20"/>
          </w:rPr>
          <w:t>9</w:t>
        </w:r>
      </w:ins>
      <w:del w:id="35" w:author="Cassy Patterson" w:date="2020-04-21T06:12:00Z">
        <w:r w:rsidRPr="4B0BB51F" w:rsidDel="4B0BB51F">
          <w:rPr>
            <w:sz w:val="20"/>
            <w:szCs w:val="20"/>
          </w:rPr>
          <w:delText>7</w:delText>
        </w:r>
      </w:del>
      <w:r w:rsidRPr="4B0BB51F">
        <w:rPr>
          <w:sz w:val="20"/>
          <w:szCs w:val="20"/>
        </w:rPr>
        <w:t>. A minimum of three signature of elected officer shall be on the signature card at this unit’s authorized bank.  The officer shall be the Treasurer, President, and one designated officer.  The Secretary, a non-signer on the account will review this unit’s bank statement monthly.</w:t>
      </w:r>
    </w:p>
    <w:p w14:paraId="73B935D9" w14:textId="77777777" w:rsidR="00D14D09" w:rsidRPr="007C7421" w:rsidRDefault="00D14D09" w:rsidP="00D14D09">
      <w:pPr>
        <w:spacing w:after="0"/>
        <w:rPr>
          <w:sz w:val="20"/>
          <w:szCs w:val="20"/>
        </w:rPr>
      </w:pPr>
      <w:ins w:id="36" w:author="Cassy Patterson" w:date="2020-04-21T06:12:00Z">
        <w:r w:rsidRPr="4B0BB51F">
          <w:rPr>
            <w:sz w:val="20"/>
            <w:szCs w:val="20"/>
          </w:rPr>
          <w:t>30</w:t>
        </w:r>
      </w:ins>
      <w:del w:id="37" w:author="Cassy Patterson" w:date="2020-04-21T06:12:00Z">
        <w:r w:rsidRPr="4B0BB51F" w:rsidDel="4B0BB51F">
          <w:rPr>
            <w:sz w:val="20"/>
            <w:szCs w:val="20"/>
          </w:rPr>
          <w:delText>28</w:delText>
        </w:r>
      </w:del>
      <w:r w:rsidRPr="4B0BB51F">
        <w:rPr>
          <w:sz w:val="20"/>
          <w:szCs w:val="20"/>
        </w:rPr>
        <w:t>.  This unit shall keep at least two (2) copies of each of its legal documents in two (2) separate locations.  The treasurer shall be responsible for maintaining the original copy and providing an updated copy to the Secretary.</w:t>
      </w:r>
    </w:p>
    <w:p w14:paraId="2353B52D" w14:textId="77777777" w:rsidR="00D14D09" w:rsidRPr="007C7421" w:rsidRDefault="00D14D09" w:rsidP="00D14D09">
      <w:pPr>
        <w:spacing w:after="0"/>
        <w:rPr>
          <w:sz w:val="20"/>
          <w:szCs w:val="20"/>
        </w:rPr>
      </w:pPr>
      <w:ins w:id="38" w:author="Cassy Patterson" w:date="2020-04-21T06:12:00Z">
        <w:r w:rsidRPr="4B0BB51F">
          <w:rPr>
            <w:sz w:val="20"/>
            <w:szCs w:val="20"/>
          </w:rPr>
          <w:t>31</w:t>
        </w:r>
      </w:ins>
      <w:del w:id="39" w:author="Cassy Patterson" w:date="2020-04-21T06:12:00Z">
        <w:r w:rsidRPr="4B0BB51F" w:rsidDel="4B0BB51F">
          <w:rPr>
            <w:sz w:val="20"/>
            <w:szCs w:val="20"/>
          </w:rPr>
          <w:delText>29</w:delText>
        </w:r>
      </w:del>
      <w:r w:rsidRPr="4B0BB51F">
        <w:rPr>
          <w:sz w:val="20"/>
          <w:szCs w:val="20"/>
        </w:rPr>
        <w:t xml:space="preserve">. All contracts shall be issued to the Margaret Mead PTSA and not to individuals.  They will be presented to the President for review.  Contracts shall contain the signatures of the PTSA President and event chair or board member for a total of two (2) signatures.  All payments issued toward a contract must be made using the PTSA checking account with a formal check request.  PTSA is not obligated to reimburse an individual for unauthorized contract payments.  A copy of all signed contracts must be provided to the PTSA Treasurer for auditing purposes.  </w:t>
      </w:r>
    </w:p>
    <w:p w14:paraId="5D5A5630" w14:textId="77777777" w:rsidR="00D14D09" w:rsidRPr="007C7421" w:rsidRDefault="00D14D09" w:rsidP="00D14D09">
      <w:pPr>
        <w:spacing w:after="0"/>
        <w:rPr>
          <w:sz w:val="20"/>
          <w:szCs w:val="20"/>
        </w:rPr>
      </w:pPr>
      <w:r w:rsidRPr="4B0BB51F">
        <w:rPr>
          <w:sz w:val="20"/>
          <w:szCs w:val="20"/>
        </w:rPr>
        <w:t>3</w:t>
      </w:r>
      <w:ins w:id="40" w:author="Cassy Patterson" w:date="2020-04-21T06:12:00Z">
        <w:r w:rsidRPr="4B0BB51F">
          <w:rPr>
            <w:sz w:val="20"/>
            <w:szCs w:val="20"/>
          </w:rPr>
          <w:t>2</w:t>
        </w:r>
      </w:ins>
      <w:del w:id="41" w:author="Cassy Patterson" w:date="2020-04-21T06:12:00Z">
        <w:r w:rsidRPr="4B0BB51F" w:rsidDel="4B0BB51F">
          <w:rPr>
            <w:sz w:val="20"/>
            <w:szCs w:val="20"/>
          </w:rPr>
          <w:delText>0</w:delText>
        </w:r>
      </w:del>
      <w:r w:rsidRPr="4B0BB51F">
        <w:rPr>
          <w:sz w:val="20"/>
          <w:szCs w:val="20"/>
        </w:rPr>
        <w:t>. All reimbursement requests shall include a receipt and reimbursement form and shall be submitted to the Treasurer within 90 days of purchase and/or within one month of the event.  All requests for reimbursement should be received by June 10th or they will be considered a donation to the PTSA.</w:t>
      </w:r>
    </w:p>
    <w:p w14:paraId="6DA95D48" w14:textId="77777777" w:rsidR="00D14D09" w:rsidRPr="007C7421" w:rsidRDefault="00D14D09" w:rsidP="00D14D09">
      <w:pPr>
        <w:spacing w:after="0"/>
        <w:rPr>
          <w:rFonts w:cstheme="minorHAnsi"/>
          <w:sz w:val="20"/>
          <w:szCs w:val="20"/>
        </w:rPr>
      </w:pPr>
    </w:p>
    <w:p w14:paraId="156C77F0" w14:textId="77777777" w:rsidR="00D14D09" w:rsidRPr="007C7421" w:rsidRDefault="00D14D09" w:rsidP="00D14D09">
      <w:pPr>
        <w:spacing w:after="0"/>
        <w:rPr>
          <w:sz w:val="20"/>
          <w:szCs w:val="20"/>
        </w:rPr>
      </w:pPr>
      <w:r w:rsidRPr="663DAFBD">
        <w:rPr>
          <w:b/>
          <w:bCs/>
          <w:sz w:val="20"/>
          <w:szCs w:val="20"/>
        </w:rPr>
        <w:t xml:space="preserve">COMMITTEES </w:t>
      </w:r>
    </w:p>
    <w:p w14:paraId="7D41F180" w14:textId="77777777" w:rsidR="00D14D09" w:rsidRPr="007C7421" w:rsidRDefault="00D14D09" w:rsidP="00D14D09">
      <w:pPr>
        <w:spacing w:after="0"/>
        <w:rPr>
          <w:rFonts w:cstheme="minorHAnsi"/>
          <w:sz w:val="20"/>
          <w:szCs w:val="20"/>
        </w:rPr>
      </w:pPr>
    </w:p>
    <w:p w14:paraId="65DAA7FF" w14:textId="77777777" w:rsidR="00D14D09" w:rsidRPr="007C7421" w:rsidRDefault="00D14D09" w:rsidP="00D14D09">
      <w:pPr>
        <w:spacing w:after="0"/>
        <w:rPr>
          <w:sz w:val="20"/>
          <w:szCs w:val="20"/>
        </w:rPr>
      </w:pPr>
      <w:r w:rsidRPr="4B0BB51F">
        <w:rPr>
          <w:sz w:val="20"/>
          <w:szCs w:val="20"/>
        </w:rPr>
        <w:t>3</w:t>
      </w:r>
      <w:ins w:id="42" w:author="Cassy Patterson" w:date="2020-04-21T06:12:00Z">
        <w:r w:rsidRPr="4B0BB51F">
          <w:rPr>
            <w:sz w:val="20"/>
            <w:szCs w:val="20"/>
          </w:rPr>
          <w:t>3</w:t>
        </w:r>
      </w:ins>
      <w:del w:id="43" w:author="Cassy Patterson" w:date="2020-04-21T06:12:00Z">
        <w:r w:rsidRPr="4B0BB51F" w:rsidDel="4B0BB51F">
          <w:rPr>
            <w:sz w:val="20"/>
            <w:szCs w:val="20"/>
          </w:rPr>
          <w:delText>1</w:delText>
        </w:r>
      </w:del>
      <w:r w:rsidRPr="4B0BB51F">
        <w:rPr>
          <w:sz w:val="20"/>
          <w:szCs w:val="20"/>
        </w:rPr>
        <w:t>. The committee chairs of this Unit shall be appointed by the President.</w:t>
      </w:r>
    </w:p>
    <w:p w14:paraId="106BBC14" w14:textId="77777777" w:rsidR="00D14D09" w:rsidRPr="007C7421" w:rsidRDefault="00D14D09" w:rsidP="00D14D09">
      <w:pPr>
        <w:spacing w:after="0"/>
        <w:rPr>
          <w:sz w:val="20"/>
          <w:szCs w:val="20"/>
        </w:rPr>
      </w:pPr>
      <w:ins w:id="44" w:author="Cassy Patterson" w:date="2020-04-21T06:12:00Z">
        <w:r w:rsidRPr="4B0BB51F">
          <w:rPr>
            <w:sz w:val="20"/>
            <w:szCs w:val="20"/>
          </w:rPr>
          <w:t>34</w:t>
        </w:r>
      </w:ins>
      <w:del w:id="45" w:author="Cassy Patterson" w:date="2020-04-21T06:12:00Z">
        <w:r w:rsidRPr="4B0BB51F" w:rsidDel="4B0BB51F">
          <w:rPr>
            <w:sz w:val="20"/>
            <w:szCs w:val="20"/>
          </w:rPr>
          <w:delText>22</w:delText>
        </w:r>
      </w:del>
      <w:r w:rsidRPr="4B0BB51F">
        <w:rPr>
          <w:sz w:val="20"/>
          <w:szCs w:val="20"/>
        </w:rPr>
        <w:t>. All committee chairs must be current Mead PTSA members and approved LWSD volunteers.</w:t>
      </w:r>
    </w:p>
    <w:p w14:paraId="101B07F6" w14:textId="77777777" w:rsidR="00D14D09" w:rsidRPr="007C7421" w:rsidRDefault="00D14D09" w:rsidP="00D14D09">
      <w:pPr>
        <w:spacing w:after="0"/>
        <w:rPr>
          <w:sz w:val="20"/>
          <w:szCs w:val="20"/>
        </w:rPr>
      </w:pPr>
      <w:ins w:id="46" w:author="Cassy Patterson" w:date="2020-04-21T06:12:00Z">
        <w:r w:rsidRPr="4B0BB51F">
          <w:rPr>
            <w:sz w:val="20"/>
            <w:szCs w:val="20"/>
          </w:rPr>
          <w:t>35</w:t>
        </w:r>
      </w:ins>
      <w:del w:id="47" w:author="Cassy Patterson" w:date="2020-04-21T06:12:00Z">
        <w:r w:rsidRPr="4B0BB51F" w:rsidDel="4B0BB51F">
          <w:rPr>
            <w:sz w:val="20"/>
            <w:szCs w:val="20"/>
          </w:rPr>
          <w:delText>23</w:delText>
        </w:r>
      </w:del>
      <w:r w:rsidRPr="4B0BB51F">
        <w:rPr>
          <w:sz w:val="20"/>
          <w:szCs w:val="20"/>
        </w:rPr>
        <w:t>. The Nominating Committee shall be elected according to the Washington State Uniform Bylaws, by the January general meeting. No person shall be eligible to serve two (2) consecutive years on this committee.</w:t>
      </w:r>
    </w:p>
    <w:p w14:paraId="780D20C9" w14:textId="77777777" w:rsidR="00D14D09" w:rsidRPr="007C7421" w:rsidRDefault="00D14D09" w:rsidP="00D14D09">
      <w:pPr>
        <w:spacing w:after="0"/>
        <w:rPr>
          <w:sz w:val="20"/>
          <w:szCs w:val="20"/>
        </w:rPr>
      </w:pPr>
      <w:ins w:id="48" w:author="Cassy Patterson" w:date="2020-04-21T06:12:00Z">
        <w:r w:rsidRPr="4B0BB51F">
          <w:rPr>
            <w:sz w:val="20"/>
            <w:szCs w:val="20"/>
          </w:rPr>
          <w:t>36</w:t>
        </w:r>
      </w:ins>
      <w:del w:id="49" w:author="Cassy Patterson" w:date="2020-04-21T06:12:00Z">
        <w:r w:rsidRPr="4B0BB51F" w:rsidDel="4B0BB51F">
          <w:rPr>
            <w:sz w:val="20"/>
            <w:szCs w:val="20"/>
          </w:rPr>
          <w:delText>34</w:delText>
        </w:r>
      </w:del>
      <w:r w:rsidRPr="4B0BB51F">
        <w:rPr>
          <w:sz w:val="20"/>
          <w:szCs w:val="20"/>
        </w:rPr>
        <w:t xml:space="preserve">. One or more awards may be presented annually to an outstanding volunteer(s).  A committee appointed by the president shall select the recipient. </w:t>
      </w:r>
    </w:p>
    <w:p w14:paraId="2AAFB69B" w14:textId="77777777" w:rsidR="00D14D09" w:rsidRPr="007C7421" w:rsidRDefault="00D14D09" w:rsidP="00D14D09">
      <w:pPr>
        <w:spacing w:after="0"/>
        <w:rPr>
          <w:rFonts w:cstheme="minorHAnsi"/>
          <w:sz w:val="20"/>
          <w:szCs w:val="20"/>
        </w:rPr>
      </w:pPr>
    </w:p>
    <w:p w14:paraId="31FD2E41" w14:textId="77777777" w:rsidR="00D14D09" w:rsidRPr="007C7421" w:rsidRDefault="00D14D09" w:rsidP="00D14D09">
      <w:pPr>
        <w:spacing w:after="0"/>
        <w:rPr>
          <w:rFonts w:cstheme="minorHAnsi"/>
          <w:sz w:val="20"/>
          <w:szCs w:val="20"/>
        </w:rPr>
      </w:pPr>
    </w:p>
    <w:p w14:paraId="0099E15A" w14:textId="77777777" w:rsidR="00D14D09" w:rsidRDefault="00D14D09" w:rsidP="00574F8B">
      <w:pPr>
        <w:rPr>
          <w:b/>
          <w:bCs/>
        </w:rPr>
      </w:pPr>
    </w:p>
    <w:p w14:paraId="271EFCB4" w14:textId="6AD15350" w:rsidR="00D14D09" w:rsidRDefault="00D14D09">
      <w:pPr>
        <w:rPr>
          <w:b/>
          <w:bCs/>
        </w:rPr>
      </w:pPr>
      <w:r>
        <w:rPr>
          <w:b/>
          <w:bCs/>
        </w:rPr>
        <w:br w:type="page"/>
      </w:r>
    </w:p>
    <w:p w14:paraId="7C9979BD" w14:textId="77777777" w:rsidR="00D14D09" w:rsidRDefault="00D14D09" w:rsidP="00D14D09">
      <w:pPr>
        <w:spacing w:line="240" w:lineRule="auto"/>
        <w:jc w:val="center"/>
      </w:pPr>
      <w:r>
        <w:rPr>
          <w:noProof/>
        </w:rPr>
        <w:lastRenderedPageBreak/>
        <mc:AlternateContent>
          <mc:Choice Requires="wps">
            <w:drawing>
              <wp:anchor distT="45720" distB="45720" distL="114300" distR="114300" simplePos="0" relativeHeight="251660290" behindDoc="0" locked="0" layoutInCell="1" allowOverlap="1" wp14:anchorId="50741F94" wp14:editId="11EC60B6">
                <wp:simplePos x="0" y="0"/>
                <wp:positionH relativeFrom="column">
                  <wp:posOffset>63500</wp:posOffset>
                </wp:positionH>
                <wp:positionV relativeFrom="paragraph">
                  <wp:posOffset>0</wp:posOffset>
                </wp:positionV>
                <wp:extent cx="5880100" cy="95250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7DD01CA7" w14:textId="77777777" w:rsidR="00D14D09" w:rsidRDefault="00D14D09" w:rsidP="00D14D09">
                            <w:r>
                              <w:rPr>
                                <w:noProof/>
                              </w:rPr>
                              <w:drawing>
                                <wp:inline distT="0" distB="0" distL="0" distR="0" wp14:anchorId="6FD75107" wp14:editId="324C7E78">
                                  <wp:extent cx="1127125" cy="820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1F94" id="_x0000_s1029" type="#_x0000_t202" style="position:absolute;left:0;text-align:left;margin-left:5pt;margin-top:0;width:463pt;height:7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" fillcolor="#8eaadb [1940]" stroked="f">
                <v:textbox>
                  <w:txbxContent>
                    <w:p w14:paraId="7DD01CA7" w14:textId="77777777" w:rsidR="00D14D09" w:rsidRDefault="00D14D09" w:rsidP="00D14D09">
                      <w:r>
                        <w:rPr>
                          <w:noProof/>
                        </w:rPr>
                        <w:drawing>
                          <wp:inline distT="0" distB="0" distL="0" distR="0" wp14:anchorId="6FD75107" wp14:editId="324C7E78">
                            <wp:extent cx="1127125" cy="820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2338" behindDoc="0" locked="0" layoutInCell="1" allowOverlap="1" wp14:anchorId="3446E7D5" wp14:editId="1F389552">
                <wp:simplePos x="0" y="0"/>
                <wp:positionH relativeFrom="column">
                  <wp:posOffset>4641850</wp:posOffset>
                </wp:positionH>
                <wp:positionV relativeFrom="paragraph">
                  <wp:posOffset>50800</wp:posOffset>
                </wp:positionV>
                <wp:extent cx="1206500" cy="808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3B9C7E10" w14:textId="77777777" w:rsidR="00D14D09" w:rsidRDefault="00D14D09" w:rsidP="00D14D09">
                            <w:r>
                              <w:rPr>
                                <w:noProof/>
                              </w:rPr>
                              <w:drawing>
                                <wp:inline distT="0" distB="0" distL="0" distR="0" wp14:anchorId="098A64E4" wp14:editId="1D4D2D5C">
                                  <wp:extent cx="998220" cy="7265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E7D5" id="Text Box 3" o:spid="_x0000_s1030" type="#_x0000_t202" style="position:absolute;left:0;text-align:left;margin-left:365.5pt;margin-top:4pt;width:95pt;height:63.7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MlKCx1DAgAA&#10;gAQAAA4AAAAAAAAAAAAAAAAALgIAAGRycy9lMm9Eb2MueG1sUEsBAi0AFAAGAAgAAAAhAHsh/43g&#10;AAAACQEAAA8AAAAAAAAAAAAAAAAAnQQAAGRycy9kb3ducmV2LnhtbFBLBQYAAAAABAAEAPMAAACq&#10;BQAAAAA=&#10;" fillcolor="white [3201]" stroked="f" strokeweight=".5pt">
                <v:textbox>
                  <w:txbxContent>
                    <w:p w14:paraId="3B9C7E10" w14:textId="77777777" w:rsidR="00D14D09" w:rsidRDefault="00D14D09" w:rsidP="00D14D09">
                      <w:r>
                        <w:rPr>
                          <w:noProof/>
                        </w:rPr>
                        <w:drawing>
                          <wp:inline distT="0" distB="0" distL="0" distR="0" wp14:anchorId="098A64E4" wp14:editId="1D4D2D5C">
                            <wp:extent cx="998220" cy="7265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4" behindDoc="0" locked="0" layoutInCell="1" allowOverlap="1" wp14:anchorId="58C53471" wp14:editId="2079C219">
                <wp:simplePos x="0" y="0"/>
                <wp:positionH relativeFrom="column">
                  <wp:posOffset>1308100</wp:posOffset>
                </wp:positionH>
                <wp:positionV relativeFrom="paragraph">
                  <wp:posOffset>50800</wp:posOffset>
                </wp:positionV>
                <wp:extent cx="3194050" cy="86995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34D1F48B" w14:textId="77777777" w:rsidR="00D14D09" w:rsidRPr="00E27DC8" w:rsidRDefault="00D14D09" w:rsidP="00D14D09">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3471" id="Text Box 5" o:spid="_x0000_s1031" type="#_x0000_t202" style="position:absolute;left:0;text-align:left;margin-left:103pt;margin-top:4pt;width:251.5pt;height:68.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k+5jSXwIAAL8EAAAOAAAAAAAAAAAAAAAAAC4CAABkcnMvZTJvRG9j&#10;LnhtbFBLAQItABQABgAIAAAAIQB62tq/3QAAAAkBAAAPAAAAAAAAAAAAAAAAALkEAABkcnMvZG93&#10;bnJldi54bWxQSwUGAAAAAAQABADzAAAAwwUAAAAA&#10;" fillcolor="#8eaadb [1940]" stroked="f" strokeweight=".5pt">
                <v:textbox>
                  <w:txbxContent>
                    <w:p w14:paraId="34D1F48B" w14:textId="77777777" w:rsidR="00D14D09" w:rsidRPr="00E27DC8" w:rsidRDefault="00D14D09" w:rsidP="00D14D09">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6E03C2D" w14:textId="77777777" w:rsidR="00D14D09" w:rsidRDefault="00D14D09" w:rsidP="00D14D09">
      <w:pPr>
        <w:jc w:val="center"/>
      </w:pPr>
      <w:r w:rsidRPr="508927C0">
        <w:t xml:space="preserve">Goals: Support the mission statement using: </w:t>
      </w:r>
      <w:r>
        <w:br/>
      </w:r>
      <w:r w:rsidRPr="508927C0">
        <w:t>effective communication, connecting community, financial support &amp; fiscal responsibility.</w:t>
      </w:r>
    </w:p>
    <w:p w14:paraId="03714F36" w14:textId="77777777" w:rsidR="00D14D09" w:rsidRDefault="00D14D09" w:rsidP="00D14D09">
      <w:pPr>
        <w:jc w:val="center"/>
        <w:rPr>
          <w:b/>
          <w:bCs/>
        </w:rPr>
      </w:pPr>
      <w:r w:rsidRPr="3ECD6BF0">
        <w:rPr>
          <w:b/>
          <w:bCs/>
        </w:rPr>
        <w:t xml:space="preserve">Minutes General Membership meeting </w:t>
      </w:r>
      <w:r>
        <w:br/>
      </w:r>
      <w:r w:rsidRPr="3ECD6BF0">
        <w:rPr>
          <w:b/>
          <w:bCs/>
        </w:rPr>
        <w:t>January 24</w:t>
      </w:r>
      <w:r w:rsidRPr="3ECD6BF0">
        <w:rPr>
          <w:b/>
          <w:bCs/>
          <w:vertAlign w:val="superscript"/>
        </w:rPr>
        <w:t>th</w:t>
      </w:r>
      <w:r w:rsidRPr="3ECD6BF0">
        <w:rPr>
          <w:b/>
          <w:bCs/>
        </w:rPr>
        <w:t>, 2020</w:t>
      </w:r>
      <w:r>
        <w:br/>
      </w:r>
    </w:p>
    <w:p w14:paraId="2CF87B52" w14:textId="77777777" w:rsidR="00D14D09" w:rsidRDefault="00D14D09" w:rsidP="00D14D09">
      <w:pPr>
        <w:rPr>
          <w:rFonts w:ascii="Calibri" w:eastAsia="Calibri" w:hAnsi="Calibri" w:cs="Calibri"/>
        </w:rPr>
      </w:pPr>
      <w:r w:rsidRPr="3ECD6BF0">
        <w:rPr>
          <w:rFonts w:ascii="Calibri" w:eastAsia="Calibri" w:hAnsi="Calibri" w:cs="Calibri"/>
        </w:rPr>
        <w:t>Proper notice of the meeting was given, and a quorum was present.</w:t>
      </w:r>
    </w:p>
    <w:p w14:paraId="539FD52D" w14:textId="77777777" w:rsidR="00D14D09" w:rsidRDefault="00D14D09" w:rsidP="00D14D09">
      <w:pPr>
        <w:rPr>
          <w:b/>
          <w:bCs/>
        </w:rPr>
      </w:pPr>
      <w:r>
        <w:rPr>
          <w:b/>
          <w:bCs/>
        </w:rPr>
        <w:t>Call to order 6:20pm</w:t>
      </w:r>
    </w:p>
    <w:p w14:paraId="35C1F7C4" w14:textId="77777777" w:rsidR="00D14D09" w:rsidRDefault="00D14D09" w:rsidP="00D14D09">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6D4ADA90" w14:textId="77777777" w:rsidR="00D14D09" w:rsidRDefault="00D14D09" w:rsidP="00D14D09">
      <w:pPr>
        <w:pStyle w:val="ListParagraph"/>
        <w:numPr>
          <w:ilvl w:val="0"/>
          <w:numId w:val="5"/>
        </w:numPr>
      </w:pPr>
      <w:r>
        <w:t xml:space="preserve">THANK YOU to Ashley Arrington and Sharon Mason for hosting Mead’s first Movie Night! </w:t>
      </w:r>
    </w:p>
    <w:p w14:paraId="6BAFC7A3" w14:textId="77777777" w:rsidR="00D14D09" w:rsidRDefault="00D14D09" w:rsidP="00D14D09">
      <w:pPr>
        <w:pStyle w:val="ListParagraph"/>
        <w:numPr>
          <w:ilvl w:val="0"/>
          <w:numId w:val="5"/>
        </w:numPr>
      </w:pPr>
      <w:r>
        <w:t>Update of discussion on sand fields</w:t>
      </w:r>
    </w:p>
    <w:p w14:paraId="518AA5D6" w14:textId="77777777" w:rsidR="00D14D09" w:rsidRDefault="00D14D09" w:rsidP="00D14D09">
      <w:pPr>
        <w:pStyle w:val="ListParagraph"/>
        <w:numPr>
          <w:ilvl w:val="1"/>
          <w:numId w:val="5"/>
        </w:numPr>
      </w:pPr>
      <w:r>
        <w:t>Mats have been purchased for the front of the school and near the gates leaving the field to try to keep shoes clean</w:t>
      </w:r>
    </w:p>
    <w:p w14:paraId="4F08D2B1" w14:textId="77777777" w:rsidR="00D14D09" w:rsidRDefault="00D14D09" w:rsidP="00D14D09">
      <w:pPr>
        <w:pStyle w:val="ListParagraph"/>
        <w:numPr>
          <w:ilvl w:val="1"/>
          <w:numId w:val="5"/>
        </w:numPr>
      </w:pPr>
      <w:r>
        <w:t xml:space="preserve">The city has taken the lead to pursue an option of a turf field </w:t>
      </w:r>
    </w:p>
    <w:p w14:paraId="2087A2E0" w14:textId="77777777" w:rsidR="00D14D09" w:rsidRDefault="00D14D09" w:rsidP="00D14D09">
      <w:pPr>
        <w:pStyle w:val="ListParagraph"/>
        <w:numPr>
          <w:ilvl w:val="0"/>
          <w:numId w:val="5"/>
        </w:numPr>
      </w:pPr>
      <w:r>
        <w:t>PTSA board members needed</w:t>
      </w:r>
    </w:p>
    <w:p w14:paraId="0E80254C" w14:textId="77777777" w:rsidR="00D14D09" w:rsidRDefault="00D14D09" w:rsidP="00D14D09">
      <w:pPr>
        <w:pStyle w:val="ListParagraph"/>
        <w:numPr>
          <w:ilvl w:val="1"/>
          <w:numId w:val="5"/>
        </w:numPr>
      </w:pPr>
      <w:r>
        <w:t xml:space="preserve">We will have a number of open positions next year please contact </w:t>
      </w:r>
      <w:hyperlink r:id="rId8" w:history="1">
        <w:r w:rsidRPr="00CF75D6">
          <w:rPr>
            <w:rStyle w:val="Hyperlink"/>
          </w:rPr>
          <w:t>secretary@meadptsa.org</w:t>
        </w:r>
      </w:hyperlink>
      <w:r>
        <w:t xml:space="preserve"> if you’re interested in finding out more about joining the board</w:t>
      </w:r>
    </w:p>
    <w:p w14:paraId="652397BE" w14:textId="77777777" w:rsidR="00D14D09" w:rsidRDefault="00D14D09" w:rsidP="00D14D09">
      <w:pPr>
        <w:rPr>
          <w:b/>
          <w:bCs/>
        </w:rPr>
      </w:pPr>
      <w:r>
        <w:rPr>
          <w:b/>
          <w:bCs/>
        </w:rPr>
        <w:t>Secretary:</w:t>
      </w:r>
      <w:r>
        <w:rPr>
          <w:b/>
          <w:bCs/>
        </w:rPr>
        <w:tab/>
      </w:r>
      <w:r>
        <w:rPr>
          <w:b/>
          <w:bCs/>
        </w:rPr>
        <w:tab/>
      </w:r>
      <w:r>
        <w:rPr>
          <w:b/>
          <w:bCs/>
        </w:rPr>
        <w:tab/>
      </w:r>
      <w:r>
        <w:rPr>
          <w:b/>
          <w:bCs/>
        </w:rPr>
        <w:tab/>
      </w:r>
      <w:r>
        <w:rPr>
          <w:b/>
          <w:bCs/>
        </w:rPr>
        <w:tab/>
      </w:r>
      <w:r>
        <w:rPr>
          <w:b/>
          <w:bCs/>
        </w:rPr>
        <w:tab/>
      </w:r>
      <w:r>
        <w:rPr>
          <w:b/>
          <w:bCs/>
        </w:rPr>
        <w:tab/>
        <w:t>Cassy Patterson</w:t>
      </w:r>
    </w:p>
    <w:p w14:paraId="21814AA3" w14:textId="77777777" w:rsidR="00D14D09" w:rsidRPr="00577B57" w:rsidRDefault="00D14D09" w:rsidP="00D14D09">
      <w:pPr>
        <w:pStyle w:val="ListParagraph"/>
        <w:numPr>
          <w:ilvl w:val="0"/>
          <w:numId w:val="6"/>
        </w:numPr>
        <w:spacing w:after="0" w:line="240" w:lineRule="auto"/>
        <w:rPr>
          <w:b/>
          <w:bCs/>
        </w:rPr>
      </w:pPr>
      <w:r>
        <w:t>Approved minutes from Nov 7</w:t>
      </w:r>
      <w:r w:rsidRPr="3ECD6BF0">
        <w:rPr>
          <w:vertAlign w:val="superscript"/>
        </w:rPr>
        <w:t>th</w:t>
      </w:r>
      <w:proofErr w:type="gramStart"/>
      <w:r>
        <w:t xml:space="preserve"> 2019</w:t>
      </w:r>
      <w:proofErr w:type="gramEnd"/>
    </w:p>
    <w:p w14:paraId="7819174B" w14:textId="77777777" w:rsidR="00D14D09" w:rsidRPr="00CD5A15" w:rsidRDefault="00D14D09" w:rsidP="00D14D09">
      <w:pPr>
        <w:pStyle w:val="ListParagraph"/>
        <w:numPr>
          <w:ilvl w:val="0"/>
          <w:numId w:val="6"/>
        </w:numPr>
        <w:spacing w:after="0" w:line="240" w:lineRule="auto"/>
        <w:rPr>
          <w:b/>
          <w:bCs/>
        </w:rPr>
      </w:pPr>
      <w:r w:rsidRPr="3ECD6BF0">
        <w:rPr>
          <w:rFonts w:ascii="Calibri" w:eastAsia="Times New Roman" w:hAnsi="Calibri" w:cs="Calibri"/>
        </w:rPr>
        <w:t xml:space="preserve">The President </w:t>
      </w:r>
      <w:r w:rsidRPr="00CD5A15">
        <w:rPr>
          <w:rFonts w:ascii="Calibri" w:eastAsia="Times New Roman" w:hAnsi="Calibri" w:cs="Calibri"/>
        </w:rPr>
        <w:t xml:space="preserve">outlined WSPTA Uniform Bylaws Article 5, Section 5A regarding the election of the nominating committee, and </w:t>
      </w:r>
      <w:r w:rsidRPr="3ECD6BF0">
        <w:rPr>
          <w:rFonts w:ascii="Calibri" w:eastAsia="Times New Roman" w:hAnsi="Calibri" w:cs="Calibri"/>
        </w:rPr>
        <w:t xml:space="preserve">read out the list of nominees: Catherine Patterson, Abi </w:t>
      </w:r>
      <w:proofErr w:type="spellStart"/>
      <w:r w:rsidRPr="3ECD6BF0">
        <w:rPr>
          <w:rFonts w:ascii="Calibri" w:eastAsia="Times New Roman" w:hAnsi="Calibri" w:cs="Calibri"/>
        </w:rPr>
        <w:t>Nubla</w:t>
      </w:r>
      <w:proofErr w:type="spellEnd"/>
      <w:r w:rsidRPr="3ECD6BF0">
        <w:rPr>
          <w:rFonts w:ascii="Calibri" w:eastAsia="Times New Roman" w:hAnsi="Calibri" w:cs="Calibri"/>
        </w:rPr>
        <w:t xml:space="preserve"> and Sharon Mason. </w:t>
      </w:r>
      <w:r w:rsidRPr="00CD5A15">
        <w:rPr>
          <w:rFonts w:ascii="Calibri" w:eastAsia="Times New Roman" w:hAnsi="Calibri" w:cs="Calibri"/>
        </w:rPr>
        <w:t xml:space="preserve">There were no other nominations and a voice vote was held.  </w:t>
      </w:r>
    </w:p>
    <w:p w14:paraId="759F8E68" w14:textId="77777777" w:rsidR="00D14D09" w:rsidRPr="009263FA" w:rsidRDefault="00D14D09" w:rsidP="00D14D09">
      <w:pPr>
        <w:pStyle w:val="ListParagraph"/>
        <w:numPr>
          <w:ilvl w:val="0"/>
          <w:numId w:val="6"/>
        </w:numPr>
        <w:rPr>
          <w:b/>
          <w:bCs/>
        </w:rPr>
      </w:pPr>
      <w:r>
        <w:t>Nominating committee Elected with no opposition</w:t>
      </w:r>
      <w:r>
        <w:tab/>
      </w:r>
    </w:p>
    <w:p w14:paraId="052716DC" w14:textId="77777777" w:rsidR="00D14D09" w:rsidRPr="00263BB4" w:rsidRDefault="00D14D09" w:rsidP="00D14D09">
      <w:pPr>
        <w:pStyle w:val="ListParagraph"/>
        <w:numPr>
          <w:ilvl w:val="1"/>
          <w:numId w:val="6"/>
        </w:numPr>
        <w:rPr>
          <w:b/>
          <w:bCs/>
        </w:rPr>
      </w:pPr>
      <w:r>
        <w:t xml:space="preserve">All members </w:t>
      </w:r>
      <w:proofErr w:type="gramStart"/>
      <w:r>
        <w:t>are in compliance with</w:t>
      </w:r>
      <w:proofErr w:type="gramEnd"/>
      <w:r>
        <w:t xml:space="preserve"> Article 5 Section 5A of the WSPTA uniform bylaws</w:t>
      </w:r>
    </w:p>
    <w:p w14:paraId="47A498C3" w14:textId="77777777" w:rsidR="00D14D09" w:rsidRPr="00263BB4" w:rsidRDefault="00D14D09" w:rsidP="00D14D09">
      <w:pPr>
        <w:pStyle w:val="ListParagraph"/>
        <w:numPr>
          <w:ilvl w:val="2"/>
          <w:numId w:val="6"/>
        </w:numPr>
        <w:rPr>
          <w:b/>
          <w:bCs/>
        </w:rPr>
      </w:pPr>
      <w:r>
        <w:t>Abi Nubla-Kung</w:t>
      </w:r>
    </w:p>
    <w:p w14:paraId="10855C71" w14:textId="77777777" w:rsidR="00D14D09" w:rsidRPr="00263BB4" w:rsidRDefault="00D14D09" w:rsidP="00D14D09">
      <w:pPr>
        <w:pStyle w:val="ListParagraph"/>
        <w:numPr>
          <w:ilvl w:val="2"/>
          <w:numId w:val="6"/>
        </w:numPr>
        <w:rPr>
          <w:b/>
          <w:bCs/>
        </w:rPr>
      </w:pPr>
      <w:r>
        <w:t>Catherine Patterson</w:t>
      </w:r>
    </w:p>
    <w:p w14:paraId="6738083B" w14:textId="77777777" w:rsidR="00D14D09" w:rsidRPr="00231FD0" w:rsidRDefault="00D14D09" w:rsidP="00D14D09">
      <w:pPr>
        <w:pStyle w:val="ListParagraph"/>
        <w:numPr>
          <w:ilvl w:val="2"/>
          <w:numId w:val="6"/>
        </w:numPr>
        <w:rPr>
          <w:b/>
          <w:bCs/>
        </w:rPr>
      </w:pPr>
      <w:r>
        <w:t>Sharon Mason</w:t>
      </w:r>
    </w:p>
    <w:p w14:paraId="6BA0AD93" w14:textId="77777777" w:rsidR="00D14D09" w:rsidRDefault="00D14D09" w:rsidP="00D14D09">
      <w:pPr>
        <w:rPr>
          <w:b/>
          <w:bCs/>
        </w:rPr>
      </w:pPr>
      <w:r>
        <w:rPr>
          <w:b/>
          <w:bCs/>
        </w:rPr>
        <w:t>Treasurer:</w:t>
      </w:r>
      <w:r>
        <w:rPr>
          <w:b/>
          <w:bCs/>
        </w:rPr>
        <w:tab/>
      </w:r>
      <w:r>
        <w:rPr>
          <w:b/>
          <w:bCs/>
        </w:rPr>
        <w:tab/>
      </w:r>
      <w:r>
        <w:rPr>
          <w:b/>
          <w:bCs/>
        </w:rPr>
        <w:tab/>
      </w:r>
      <w:r>
        <w:rPr>
          <w:b/>
          <w:bCs/>
        </w:rPr>
        <w:tab/>
      </w:r>
      <w:r>
        <w:rPr>
          <w:b/>
          <w:bCs/>
        </w:rPr>
        <w:tab/>
      </w:r>
      <w:r>
        <w:rPr>
          <w:b/>
          <w:bCs/>
        </w:rPr>
        <w:tab/>
      </w:r>
      <w:r>
        <w:rPr>
          <w:b/>
          <w:bCs/>
        </w:rPr>
        <w:tab/>
        <w:t>Candice Murray</w:t>
      </w:r>
    </w:p>
    <w:p w14:paraId="0E2FE10F" w14:textId="77777777" w:rsidR="00D14D09" w:rsidRDefault="00D14D09" w:rsidP="00D14D09">
      <w:pPr>
        <w:pStyle w:val="ListParagraph"/>
        <w:numPr>
          <w:ilvl w:val="0"/>
          <w:numId w:val="7"/>
        </w:numPr>
      </w:pPr>
      <w:r>
        <w:t>Mid-year Audit taking place1/24/20</w:t>
      </w:r>
    </w:p>
    <w:p w14:paraId="5DD9AB47" w14:textId="77777777" w:rsidR="00D14D09" w:rsidRDefault="00D14D09" w:rsidP="00D14D09">
      <w:pPr>
        <w:pStyle w:val="ListParagraph"/>
        <w:numPr>
          <w:ilvl w:val="0"/>
          <w:numId w:val="7"/>
        </w:numPr>
      </w:pPr>
      <w:r>
        <w:t>Budget report from December</w:t>
      </w:r>
    </w:p>
    <w:p w14:paraId="028CB0CB" w14:textId="77777777" w:rsidR="00D14D09" w:rsidRPr="00231FD0" w:rsidRDefault="00D14D09" w:rsidP="00D14D09">
      <w:pPr>
        <w:pStyle w:val="ListParagraph"/>
        <w:numPr>
          <w:ilvl w:val="1"/>
          <w:numId w:val="7"/>
        </w:numPr>
      </w:pPr>
      <w:r>
        <w:t>Matching funds are looking great, another check was deposited in January!</w:t>
      </w:r>
    </w:p>
    <w:p w14:paraId="6A6701BC" w14:textId="77777777" w:rsidR="00D14D09" w:rsidRDefault="00D14D09" w:rsidP="00D14D09">
      <w:pPr>
        <w:rPr>
          <w:b/>
          <w:bCs/>
        </w:rPr>
      </w:pPr>
      <w:r>
        <w:rPr>
          <w:b/>
          <w:bCs/>
        </w:rPr>
        <w:t>Principal/Staff Reps</w:t>
      </w:r>
      <w:r>
        <w:rPr>
          <w:b/>
          <w:bCs/>
        </w:rPr>
        <w:tab/>
      </w:r>
      <w:r>
        <w:rPr>
          <w:b/>
          <w:bCs/>
        </w:rPr>
        <w:tab/>
      </w:r>
      <w:r>
        <w:rPr>
          <w:b/>
          <w:bCs/>
        </w:rPr>
        <w:tab/>
      </w:r>
      <w:r>
        <w:rPr>
          <w:b/>
          <w:bCs/>
        </w:rPr>
        <w:tab/>
      </w:r>
      <w:r>
        <w:rPr>
          <w:b/>
          <w:bCs/>
        </w:rPr>
        <w:tab/>
      </w:r>
      <w:r>
        <w:rPr>
          <w:b/>
          <w:bCs/>
        </w:rPr>
        <w:tab/>
        <w:t>Sandy Klein</w:t>
      </w:r>
    </w:p>
    <w:p w14:paraId="0CBA66AA" w14:textId="77777777" w:rsidR="00D14D09" w:rsidRDefault="00D14D09" w:rsidP="00D14D09">
      <w:pPr>
        <w:pStyle w:val="ListParagraph"/>
        <w:numPr>
          <w:ilvl w:val="0"/>
          <w:numId w:val="8"/>
        </w:numPr>
      </w:pPr>
      <w:r>
        <w:t>No Update</w:t>
      </w:r>
    </w:p>
    <w:p w14:paraId="6601384F" w14:textId="77777777" w:rsidR="00D14D09" w:rsidRDefault="00D14D09" w:rsidP="00D14D09">
      <w:pPr>
        <w:rPr>
          <w:b/>
          <w:bCs/>
        </w:rPr>
      </w:pPr>
      <w:r w:rsidRPr="3ECD6BF0">
        <w:rPr>
          <w:b/>
          <w:bCs/>
        </w:rPr>
        <w:t>Adjourned to enjoy movie night 6:30pm.</w:t>
      </w:r>
    </w:p>
    <w:p w14:paraId="57DA2383" w14:textId="77777777" w:rsidR="00D14D09" w:rsidRDefault="00D14D09" w:rsidP="00D14D09">
      <w:pPr>
        <w:rPr>
          <w:b/>
          <w:bCs/>
        </w:rPr>
      </w:pPr>
      <w:r>
        <w:rPr>
          <w:b/>
          <w:bCs/>
        </w:rPr>
        <w:t>Calendar of events</w:t>
      </w:r>
    </w:p>
    <w:p w14:paraId="6691393F" w14:textId="77777777" w:rsidR="00D14D09" w:rsidRPr="3FE44E5A" w:rsidRDefault="00D14D09" w:rsidP="00D14D09">
      <w:pPr>
        <w:spacing w:after="0"/>
        <w:rPr>
          <w:rFonts w:eastAsiaTheme="minorEastAsia"/>
        </w:rPr>
      </w:pPr>
      <w:r w:rsidRPr="3FE44E5A">
        <w:rPr>
          <w:rFonts w:eastAsiaTheme="minorEastAsia"/>
          <w:u w:val="single"/>
        </w:rPr>
        <w:t>February</w:t>
      </w:r>
    </w:p>
    <w:p w14:paraId="6C4E0BDD" w14:textId="77777777" w:rsidR="00D14D09" w:rsidRDefault="00D14D09" w:rsidP="00D14D09">
      <w:pPr>
        <w:spacing w:after="0"/>
        <w:rPr>
          <w:rFonts w:eastAsiaTheme="minorEastAsia"/>
        </w:rPr>
      </w:pPr>
      <w:r w:rsidRPr="18EC69C0">
        <w:rPr>
          <w:rFonts w:eastAsiaTheme="minorEastAsia"/>
        </w:rPr>
        <w:lastRenderedPageBreak/>
        <w:t>5 – Board Meeting 7pm Library</w:t>
      </w:r>
    </w:p>
    <w:p w14:paraId="0929FF4C" w14:textId="77777777" w:rsidR="00D14D09" w:rsidRDefault="00D14D09" w:rsidP="00D14D09">
      <w:pPr>
        <w:spacing w:after="0"/>
        <w:rPr>
          <w:rFonts w:eastAsiaTheme="minorEastAsia"/>
        </w:rPr>
      </w:pPr>
      <w:r w:rsidRPr="18EC69C0">
        <w:rPr>
          <w:rFonts w:eastAsiaTheme="minorEastAsia"/>
        </w:rPr>
        <w:t>6 - Staff luncheon</w:t>
      </w:r>
    </w:p>
    <w:p w14:paraId="2B33AA34" w14:textId="77777777" w:rsidR="00D14D09" w:rsidRDefault="00D14D09" w:rsidP="00D14D09">
      <w:pPr>
        <w:spacing w:after="0"/>
        <w:rPr>
          <w:rFonts w:eastAsiaTheme="minorEastAsia"/>
        </w:rPr>
      </w:pPr>
      <w:r w:rsidRPr="18EC69C0">
        <w:rPr>
          <w:rFonts w:eastAsiaTheme="minorEastAsia"/>
        </w:rPr>
        <w:t>6 – Global Reading Challenge 4.30</w:t>
      </w:r>
    </w:p>
    <w:p w14:paraId="78154B14" w14:textId="77777777" w:rsidR="00D14D09" w:rsidRDefault="00D14D09" w:rsidP="00D14D09">
      <w:pPr>
        <w:spacing w:after="0"/>
        <w:rPr>
          <w:rFonts w:eastAsiaTheme="minorEastAsia"/>
        </w:rPr>
      </w:pPr>
      <w:r w:rsidRPr="54DF2876">
        <w:rPr>
          <w:rFonts w:eastAsiaTheme="minorEastAsia"/>
        </w:rPr>
        <w:t>6 – Spelling Bee 6.30pm Commons</w:t>
      </w:r>
    </w:p>
    <w:p w14:paraId="63EE3553" w14:textId="77777777" w:rsidR="00D14D09" w:rsidRPr="54DF2876" w:rsidRDefault="00D14D09" w:rsidP="00D14D09">
      <w:pPr>
        <w:spacing w:after="0"/>
        <w:rPr>
          <w:rFonts w:eastAsiaTheme="minorEastAsia"/>
        </w:rPr>
      </w:pPr>
      <w:r w:rsidRPr="18EC69C0">
        <w:rPr>
          <w:rFonts w:eastAsiaTheme="minorEastAsia"/>
        </w:rPr>
        <w:t>7 – Popcorn Friday</w:t>
      </w:r>
    </w:p>
    <w:p w14:paraId="4480A31E" w14:textId="77777777" w:rsidR="00D14D09" w:rsidRPr="54DF2876" w:rsidRDefault="00D14D09" w:rsidP="00D14D09">
      <w:pPr>
        <w:spacing w:after="0"/>
        <w:rPr>
          <w:rFonts w:eastAsiaTheme="minorEastAsia"/>
        </w:rPr>
      </w:pPr>
    </w:p>
    <w:p w14:paraId="15FE9A4E" w14:textId="77777777" w:rsidR="00D14D09" w:rsidRPr="54DF2876" w:rsidRDefault="00D14D09" w:rsidP="00D14D09">
      <w:pPr>
        <w:spacing w:after="0"/>
        <w:rPr>
          <w:rFonts w:eastAsiaTheme="minorEastAsia"/>
        </w:rPr>
      </w:pPr>
      <w:r w:rsidRPr="54DF2876">
        <w:rPr>
          <w:rFonts w:eastAsiaTheme="minorEastAsia"/>
          <w:u w:val="single"/>
        </w:rPr>
        <w:t>March</w:t>
      </w:r>
    </w:p>
    <w:p w14:paraId="63726518" w14:textId="77777777" w:rsidR="00D14D09" w:rsidRPr="54DF2876" w:rsidRDefault="00D14D09" w:rsidP="00D14D09">
      <w:pPr>
        <w:spacing w:after="0"/>
        <w:rPr>
          <w:rFonts w:eastAsiaTheme="minorEastAsia"/>
          <w:u w:val="single"/>
        </w:rPr>
      </w:pPr>
      <w:r w:rsidRPr="54DF2876">
        <w:rPr>
          <w:rFonts w:eastAsiaTheme="minorEastAsia"/>
        </w:rPr>
        <w:t>5 – Staff luncheon</w:t>
      </w:r>
    </w:p>
    <w:p w14:paraId="369D43DA" w14:textId="77777777" w:rsidR="00D14D09" w:rsidRPr="54DF2876" w:rsidRDefault="00D14D09" w:rsidP="00D14D09">
      <w:pPr>
        <w:spacing w:after="0"/>
        <w:rPr>
          <w:rFonts w:eastAsiaTheme="minorEastAsia"/>
        </w:rPr>
      </w:pPr>
      <w:r w:rsidRPr="54DF2876">
        <w:rPr>
          <w:rFonts w:eastAsiaTheme="minorEastAsia"/>
        </w:rPr>
        <w:t>5 – International Night 6.30pm</w:t>
      </w:r>
    </w:p>
    <w:p w14:paraId="4A40DEE2" w14:textId="77777777" w:rsidR="00D14D09" w:rsidRPr="54DF2876" w:rsidRDefault="00D14D09" w:rsidP="00D14D09">
      <w:pPr>
        <w:spacing w:after="0"/>
        <w:rPr>
          <w:rFonts w:eastAsiaTheme="minorEastAsia"/>
        </w:rPr>
      </w:pPr>
      <w:r w:rsidRPr="18EC69C0">
        <w:rPr>
          <w:rFonts w:eastAsiaTheme="minorEastAsia"/>
        </w:rPr>
        <w:t>6 – Popcorn Friday</w:t>
      </w:r>
    </w:p>
    <w:p w14:paraId="35B35207" w14:textId="77777777" w:rsidR="00D14D09" w:rsidRDefault="00D14D09" w:rsidP="00D14D09">
      <w:pPr>
        <w:spacing w:after="0"/>
        <w:rPr>
          <w:rFonts w:eastAsiaTheme="minorEastAsia"/>
        </w:rPr>
      </w:pPr>
      <w:r w:rsidRPr="18EC69C0">
        <w:rPr>
          <w:rFonts w:eastAsiaTheme="minorEastAsia"/>
        </w:rPr>
        <w:t>10 – 17 Pantry Pack Food Drive</w:t>
      </w:r>
    </w:p>
    <w:p w14:paraId="3B5EACC9" w14:textId="77777777" w:rsidR="00D14D09" w:rsidRDefault="00D14D09" w:rsidP="00D14D09">
      <w:pPr>
        <w:spacing w:after="0"/>
        <w:rPr>
          <w:rFonts w:eastAsiaTheme="minorEastAsia"/>
        </w:rPr>
      </w:pPr>
      <w:r w:rsidRPr="18EC69C0">
        <w:rPr>
          <w:rFonts w:eastAsiaTheme="minorEastAsia"/>
        </w:rPr>
        <w:t>18 – Pantry Pack Packing afternoon</w:t>
      </w:r>
    </w:p>
    <w:p w14:paraId="3A17777B" w14:textId="77777777" w:rsidR="00D14D09" w:rsidRPr="3FE44E5A" w:rsidRDefault="00D14D09" w:rsidP="00D14D09">
      <w:pPr>
        <w:spacing w:after="0"/>
        <w:rPr>
          <w:rFonts w:eastAsiaTheme="minorEastAsia"/>
        </w:rPr>
      </w:pPr>
      <w:r w:rsidRPr="54DF2876">
        <w:rPr>
          <w:rFonts w:eastAsiaTheme="minorEastAsia"/>
        </w:rPr>
        <w:t>19</w:t>
      </w:r>
      <w:r>
        <w:rPr>
          <w:rFonts w:eastAsiaTheme="minorEastAsia"/>
        </w:rPr>
        <w:t xml:space="preserve"> – B</w:t>
      </w:r>
      <w:r w:rsidRPr="54DF2876">
        <w:rPr>
          <w:rFonts w:eastAsiaTheme="minorEastAsia"/>
        </w:rPr>
        <w:t>oard meeting 7pm Library</w:t>
      </w:r>
    </w:p>
    <w:p w14:paraId="314F8912" w14:textId="77777777" w:rsidR="00D14D09" w:rsidRPr="54DF2876" w:rsidRDefault="00D14D09" w:rsidP="00D14D09">
      <w:pPr>
        <w:spacing w:after="0"/>
        <w:rPr>
          <w:rFonts w:eastAsiaTheme="minorEastAsia"/>
        </w:rPr>
      </w:pPr>
    </w:p>
    <w:p w14:paraId="534A33C8" w14:textId="77777777" w:rsidR="00D14D09" w:rsidRPr="54DF2876" w:rsidRDefault="00D14D09" w:rsidP="00D14D09">
      <w:pPr>
        <w:spacing w:after="0"/>
        <w:rPr>
          <w:rFonts w:eastAsiaTheme="minorEastAsia"/>
        </w:rPr>
      </w:pPr>
      <w:r w:rsidRPr="54DF2876">
        <w:rPr>
          <w:rFonts w:eastAsiaTheme="minorEastAsia"/>
          <w:u w:val="single"/>
        </w:rPr>
        <w:t>April</w:t>
      </w:r>
    </w:p>
    <w:p w14:paraId="60B15AFE" w14:textId="77777777" w:rsidR="00D14D09" w:rsidRPr="54DF2876" w:rsidRDefault="00D14D09" w:rsidP="00D14D09">
      <w:pPr>
        <w:spacing w:after="0"/>
        <w:rPr>
          <w:rFonts w:eastAsiaTheme="minorEastAsia"/>
          <w:u w:val="single"/>
        </w:rPr>
      </w:pPr>
      <w:r w:rsidRPr="54DF2876">
        <w:rPr>
          <w:rFonts w:eastAsiaTheme="minorEastAsia"/>
        </w:rPr>
        <w:t>2 – Staff luncheon</w:t>
      </w:r>
    </w:p>
    <w:p w14:paraId="0EFCAC3A" w14:textId="77777777" w:rsidR="00D14D09" w:rsidRPr="54DF2876" w:rsidRDefault="00D14D09" w:rsidP="00D14D09">
      <w:pPr>
        <w:spacing w:after="0"/>
        <w:rPr>
          <w:rFonts w:eastAsiaTheme="minorEastAsia"/>
        </w:rPr>
      </w:pPr>
      <w:r w:rsidRPr="54DF2876">
        <w:rPr>
          <w:rFonts w:eastAsiaTheme="minorEastAsia"/>
        </w:rPr>
        <w:t>3 – Popcorn Friday</w:t>
      </w:r>
    </w:p>
    <w:p w14:paraId="0E67DA68" w14:textId="77777777" w:rsidR="00D14D09" w:rsidRPr="54DF2876" w:rsidRDefault="00D14D09" w:rsidP="00D14D09">
      <w:pPr>
        <w:spacing w:after="0"/>
        <w:rPr>
          <w:rFonts w:eastAsiaTheme="minorEastAsia"/>
        </w:rPr>
      </w:pPr>
      <w:r w:rsidRPr="54DF2876">
        <w:rPr>
          <w:rFonts w:eastAsiaTheme="minorEastAsia"/>
        </w:rPr>
        <w:t>16 – Board meeting 7pm Library</w:t>
      </w:r>
    </w:p>
    <w:p w14:paraId="41327723" w14:textId="77777777" w:rsidR="00D14D09" w:rsidRPr="54DF2876" w:rsidRDefault="00D14D09" w:rsidP="00D14D09">
      <w:pPr>
        <w:spacing w:after="0"/>
        <w:rPr>
          <w:rFonts w:eastAsiaTheme="minorEastAsia"/>
        </w:rPr>
      </w:pPr>
    </w:p>
    <w:p w14:paraId="48114BC3" w14:textId="77777777" w:rsidR="00D14D09" w:rsidRPr="54DF2876" w:rsidRDefault="00D14D09" w:rsidP="00D14D09">
      <w:pPr>
        <w:spacing w:after="0"/>
        <w:rPr>
          <w:rFonts w:eastAsiaTheme="minorEastAsia"/>
        </w:rPr>
      </w:pPr>
      <w:r w:rsidRPr="54DF2876">
        <w:rPr>
          <w:rFonts w:eastAsiaTheme="minorEastAsia"/>
          <w:u w:val="single"/>
        </w:rPr>
        <w:t>May</w:t>
      </w:r>
    </w:p>
    <w:p w14:paraId="5A944DB5" w14:textId="77777777" w:rsidR="00D14D09" w:rsidRPr="54DF2876" w:rsidRDefault="00D14D09" w:rsidP="00D14D09">
      <w:pPr>
        <w:spacing w:after="0"/>
        <w:rPr>
          <w:rFonts w:eastAsiaTheme="minorEastAsia"/>
          <w:u w:val="single"/>
        </w:rPr>
      </w:pPr>
      <w:r w:rsidRPr="54DF2876">
        <w:rPr>
          <w:rFonts w:eastAsiaTheme="minorEastAsia"/>
        </w:rPr>
        <w:t>1 – Popcorn Friday</w:t>
      </w:r>
    </w:p>
    <w:p w14:paraId="0675F8BE" w14:textId="77777777" w:rsidR="00D14D09" w:rsidRPr="54DF2876" w:rsidRDefault="00D14D09" w:rsidP="00D14D09">
      <w:pPr>
        <w:spacing w:after="0"/>
        <w:rPr>
          <w:rFonts w:eastAsiaTheme="minorEastAsia"/>
        </w:rPr>
      </w:pPr>
      <w:r w:rsidRPr="54DF2876">
        <w:rPr>
          <w:rFonts w:eastAsiaTheme="minorEastAsia"/>
        </w:rPr>
        <w:t>4-8 – Teacher Appreciation Week</w:t>
      </w:r>
      <w:r>
        <w:rPr>
          <w:rFonts w:eastAsiaTheme="minorEastAsia"/>
        </w:rPr>
        <w:t xml:space="preserve"> and bike/walk to school week</w:t>
      </w:r>
    </w:p>
    <w:p w14:paraId="76D43848" w14:textId="77777777" w:rsidR="00D14D09" w:rsidRPr="54DF2876" w:rsidRDefault="00D14D09" w:rsidP="00D14D09">
      <w:pPr>
        <w:spacing w:after="0"/>
        <w:rPr>
          <w:rFonts w:eastAsiaTheme="minorEastAsia"/>
        </w:rPr>
      </w:pPr>
      <w:r w:rsidRPr="54DF2876">
        <w:rPr>
          <w:rFonts w:eastAsiaTheme="minorEastAsia"/>
        </w:rPr>
        <w:t>7 – Staff luncheon</w:t>
      </w:r>
    </w:p>
    <w:p w14:paraId="46802940" w14:textId="77777777" w:rsidR="00D14D09" w:rsidRPr="54DF2876" w:rsidRDefault="00D14D09" w:rsidP="00D14D09">
      <w:pPr>
        <w:spacing w:after="0"/>
        <w:rPr>
          <w:rFonts w:eastAsiaTheme="minorEastAsia"/>
        </w:rPr>
      </w:pPr>
      <w:r w:rsidRPr="54DF2876">
        <w:rPr>
          <w:rFonts w:eastAsiaTheme="minorEastAsia"/>
        </w:rPr>
        <w:t>14</w:t>
      </w:r>
      <w:r>
        <w:rPr>
          <w:rFonts w:eastAsiaTheme="minorEastAsia"/>
        </w:rPr>
        <w:t xml:space="preserve"> </w:t>
      </w:r>
      <w:r w:rsidRPr="54DF2876">
        <w:rPr>
          <w:rFonts w:eastAsiaTheme="minorEastAsia"/>
        </w:rPr>
        <w:t>– General membership meeting 7pm Library</w:t>
      </w:r>
    </w:p>
    <w:p w14:paraId="3DBB6945" w14:textId="77777777" w:rsidR="00D14D09" w:rsidRPr="54DF2876" w:rsidRDefault="00D14D09" w:rsidP="00D14D09">
      <w:pPr>
        <w:spacing w:after="0"/>
        <w:rPr>
          <w:rFonts w:eastAsiaTheme="minorEastAsia"/>
        </w:rPr>
      </w:pPr>
      <w:r w:rsidRPr="54DF2876">
        <w:rPr>
          <w:rFonts w:eastAsiaTheme="minorEastAsia"/>
        </w:rPr>
        <w:t>14 – Board meeting 7.30pm Library</w:t>
      </w:r>
    </w:p>
    <w:p w14:paraId="59C260EB" w14:textId="77777777" w:rsidR="00D14D09" w:rsidRPr="54DF2876" w:rsidRDefault="00D14D09" w:rsidP="00D14D09">
      <w:pPr>
        <w:spacing w:after="0"/>
        <w:rPr>
          <w:rFonts w:eastAsiaTheme="minorEastAsia"/>
        </w:rPr>
      </w:pPr>
    </w:p>
    <w:p w14:paraId="110D03F2" w14:textId="77777777" w:rsidR="00D14D09" w:rsidRPr="54DF2876" w:rsidRDefault="00D14D09" w:rsidP="00D14D09">
      <w:pPr>
        <w:spacing w:after="0"/>
        <w:rPr>
          <w:rFonts w:eastAsiaTheme="minorEastAsia"/>
        </w:rPr>
      </w:pPr>
      <w:r w:rsidRPr="54DF2876">
        <w:rPr>
          <w:rFonts w:eastAsiaTheme="minorEastAsia"/>
          <w:u w:val="single"/>
        </w:rPr>
        <w:t>June</w:t>
      </w:r>
    </w:p>
    <w:p w14:paraId="3B5D15F5" w14:textId="77777777" w:rsidR="00D14D09" w:rsidRPr="54DF2876" w:rsidRDefault="00D14D09" w:rsidP="00D14D09">
      <w:pPr>
        <w:spacing w:after="0"/>
        <w:rPr>
          <w:rFonts w:eastAsiaTheme="minorEastAsia"/>
          <w:u w:val="single"/>
        </w:rPr>
      </w:pPr>
      <w:r w:rsidRPr="54DF2876">
        <w:rPr>
          <w:rFonts w:eastAsiaTheme="minorEastAsia"/>
        </w:rPr>
        <w:t>4 – Dudes &amp; Donuts 7.45am?</w:t>
      </w:r>
    </w:p>
    <w:p w14:paraId="7D2036EF" w14:textId="77777777" w:rsidR="00D14D09" w:rsidRPr="54DF2876" w:rsidRDefault="00D14D09" w:rsidP="00D14D09">
      <w:pPr>
        <w:spacing w:after="0"/>
        <w:rPr>
          <w:rFonts w:eastAsiaTheme="minorEastAsia"/>
        </w:rPr>
      </w:pPr>
      <w:r w:rsidRPr="54DF2876">
        <w:rPr>
          <w:rFonts w:eastAsiaTheme="minorEastAsia"/>
        </w:rPr>
        <w:t>5 – Popcorn Friday</w:t>
      </w:r>
    </w:p>
    <w:p w14:paraId="57E87458" w14:textId="77777777" w:rsidR="00D14D09" w:rsidRPr="54DF2876" w:rsidRDefault="00D14D09" w:rsidP="00D14D09">
      <w:pPr>
        <w:spacing w:after="0"/>
        <w:rPr>
          <w:rFonts w:eastAsiaTheme="minorEastAsia"/>
        </w:rPr>
      </w:pPr>
      <w:r w:rsidRPr="54DF2876">
        <w:rPr>
          <w:rFonts w:eastAsiaTheme="minorEastAsia"/>
        </w:rPr>
        <w:t>11 – Board meeting 7pm Library</w:t>
      </w:r>
    </w:p>
    <w:p w14:paraId="0BC44830" w14:textId="77777777" w:rsidR="00D14D09" w:rsidRDefault="00D14D09" w:rsidP="00D14D09">
      <w:pPr>
        <w:rPr>
          <w:rFonts w:eastAsiaTheme="minorEastAsia"/>
        </w:rPr>
      </w:pPr>
      <w:r w:rsidRPr="54DF2876">
        <w:rPr>
          <w:rFonts w:eastAsiaTheme="minorEastAsia"/>
        </w:rPr>
        <w:t>17 – Last da</w:t>
      </w:r>
      <w:r>
        <w:rPr>
          <w:rFonts w:eastAsiaTheme="minorEastAsia"/>
        </w:rPr>
        <w:t>y</w:t>
      </w:r>
    </w:p>
    <w:p w14:paraId="0412025A" w14:textId="77777777" w:rsidR="00D14D09" w:rsidRDefault="00D14D09" w:rsidP="00D14D09">
      <w:pPr>
        <w:rPr>
          <w:rFonts w:eastAsiaTheme="minorEastAsia"/>
        </w:rPr>
      </w:pPr>
    </w:p>
    <w:p w14:paraId="41F0F0EA" w14:textId="77777777" w:rsidR="00D14D09" w:rsidRPr="00231FD0" w:rsidRDefault="00D14D09" w:rsidP="00D14D09">
      <w:pPr>
        <w:rPr>
          <w:b/>
          <w:bCs/>
        </w:rPr>
      </w:pPr>
    </w:p>
    <w:p w14:paraId="53572004" w14:textId="77777777" w:rsidR="00D14D09" w:rsidRPr="00574F8B" w:rsidRDefault="00D14D09" w:rsidP="00D14D09">
      <w:pPr>
        <w:rPr>
          <w:b/>
          <w:bCs/>
        </w:rPr>
      </w:pPr>
    </w:p>
    <w:p w14:paraId="7B7620AA" w14:textId="03F4AEF3" w:rsidR="00D14D09" w:rsidRDefault="00D14D09">
      <w:pPr>
        <w:rPr>
          <w:b/>
          <w:bCs/>
        </w:rPr>
      </w:pPr>
      <w:r>
        <w:rPr>
          <w:b/>
          <w:bCs/>
        </w:rPr>
        <w:br w:type="page"/>
      </w:r>
    </w:p>
    <w:p w14:paraId="33F3DFB4" w14:textId="77777777" w:rsidR="00D14D09" w:rsidRDefault="00D14D09" w:rsidP="00D14D09">
      <w:pPr>
        <w:spacing w:before="111"/>
        <w:ind w:left="3027" w:right="3059"/>
        <w:jc w:val="center"/>
        <w:rPr>
          <w:b/>
          <w:sz w:val="25"/>
        </w:rPr>
      </w:pPr>
      <w:bookmarkStart w:id="50" w:name="Margaret_Mead_Elementary_PTSA_FY_2019"/>
      <w:bookmarkStart w:id="51" w:name="Treasurer's_Report"/>
      <w:bookmarkEnd w:id="50"/>
      <w:bookmarkEnd w:id="51"/>
      <w:r>
        <w:rPr>
          <w:b/>
          <w:color w:val="202528"/>
          <w:sz w:val="25"/>
        </w:rPr>
        <w:lastRenderedPageBreak/>
        <w:t>Margaret Mead Elementary PTSA FY 2019</w:t>
      </w:r>
    </w:p>
    <w:p w14:paraId="2DD9D27C" w14:textId="77777777" w:rsidR="00D14D09" w:rsidRDefault="00D14D09" w:rsidP="00D14D09">
      <w:pPr>
        <w:spacing w:before="145"/>
        <w:ind w:left="3027" w:right="3054"/>
        <w:jc w:val="center"/>
        <w:rPr>
          <w:b/>
          <w:sz w:val="21"/>
        </w:rPr>
      </w:pPr>
      <w:bookmarkStart w:id="52" w:name="07/01/2019_-_06/30/2020"/>
      <w:bookmarkEnd w:id="52"/>
      <w:r>
        <w:rPr>
          <w:b/>
          <w:color w:val="202528"/>
          <w:sz w:val="21"/>
        </w:rPr>
        <w:t>Treasurer's</w:t>
      </w:r>
      <w:r>
        <w:rPr>
          <w:b/>
          <w:color w:val="202528"/>
          <w:spacing w:val="48"/>
          <w:sz w:val="21"/>
        </w:rPr>
        <w:t xml:space="preserve"> </w:t>
      </w:r>
      <w:r>
        <w:rPr>
          <w:b/>
          <w:color w:val="202528"/>
          <w:sz w:val="21"/>
        </w:rPr>
        <w:t>Report</w:t>
      </w:r>
    </w:p>
    <w:p w14:paraId="186CAD93" w14:textId="77777777" w:rsidR="00D14D09" w:rsidRDefault="00D14D09" w:rsidP="00D14D09">
      <w:pPr>
        <w:spacing w:before="129"/>
        <w:ind w:left="3027" w:right="3056"/>
        <w:jc w:val="center"/>
        <w:rPr>
          <w:b/>
          <w:sz w:val="16"/>
        </w:rPr>
      </w:pPr>
      <w:r>
        <w:rPr>
          <w:b/>
          <w:color w:val="202528"/>
          <w:w w:val="110"/>
          <w:sz w:val="16"/>
        </w:rPr>
        <w:t>07/01/2019 -</w:t>
      </w:r>
      <w:r>
        <w:rPr>
          <w:b/>
          <w:color w:val="202528"/>
          <w:spacing w:val="-7"/>
          <w:w w:val="110"/>
          <w:sz w:val="16"/>
        </w:rPr>
        <w:t xml:space="preserve"> </w:t>
      </w:r>
      <w:r>
        <w:rPr>
          <w:b/>
          <w:color w:val="202528"/>
          <w:w w:val="110"/>
          <w:sz w:val="16"/>
        </w:rPr>
        <w:t>06/30/2020</w:t>
      </w:r>
    </w:p>
    <w:tbl>
      <w:tblPr>
        <w:tblpPr w:leftFromText="180" w:rightFromText="180" w:vertAnchor="text" w:tblpY="89"/>
        <w:tblW w:w="0" w:type="auto"/>
        <w:tblLayout w:type="fixed"/>
        <w:tblCellMar>
          <w:left w:w="0" w:type="dxa"/>
          <w:right w:w="0" w:type="dxa"/>
        </w:tblCellMar>
        <w:tblLook w:val="01E0" w:firstRow="1" w:lastRow="1" w:firstColumn="1" w:lastColumn="1" w:noHBand="0" w:noVBand="0"/>
      </w:tblPr>
      <w:tblGrid>
        <w:gridCol w:w="3666"/>
        <w:gridCol w:w="2017"/>
        <w:gridCol w:w="1234"/>
        <w:gridCol w:w="1383"/>
        <w:gridCol w:w="1356"/>
        <w:gridCol w:w="1151"/>
      </w:tblGrid>
      <w:tr w:rsidR="00D14D09" w14:paraId="265E6D98" w14:textId="77777777" w:rsidTr="00D14D09">
        <w:trPr>
          <w:trHeight w:val="342"/>
        </w:trPr>
        <w:tc>
          <w:tcPr>
            <w:tcW w:w="3666" w:type="dxa"/>
            <w:tcBorders>
              <w:top w:val="single" w:sz="6" w:space="0" w:color="E5E5E5"/>
              <w:bottom w:val="single" w:sz="12" w:space="0" w:color="E5E5E5"/>
            </w:tcBorders>
            <w:shd w:val="clear" w:color="auto" w:fill="D8E7DF"/>
          </w:tcPr>
          <w:p w14:paraId="7CA6BD34" w14:textId="77777777" w:rsidR="00D14D09" w:rsidRDefault="00D14D09" w:rsidP="00D14D09">
            <w:pPr>
              <w:pStyle w:val="TableParagraph"/>
              <w:ind w:left="47"/>
              <w:jc w:val="left"/>
              <w:rPr>
                <w:b/>
                <w:sz w:val="15"/>
              </w:rPr>
            </w:pPr>
            <w:r>
              <w:rPr>
                <w:b/>
                <w:color w:val="485057"/>
                <w:w w:val="110"/>
                <w:sz w:val="15"/>
              </w:rPr>
              <w:t>Administration</w:t>
            </w:r>
          </w:p>
        </w:tc>
        <w:tc>
          <w:tcPr>
            <w:tcW w:w="2017" w:type="dxa"/>
            <w:tcBorders>
              <w:top w:val="single" w:sz="6" w:space="0" w:color="E5E5E5"/>
              <w:bottom w:val="single" w:sz="12" w:space="0" w:color="E5E5E5"/>
            </w:tcBorders>
            <w:shd w:val="clear" w:color="auto" w:fill="D8E7DF"/>
          </w:tcPr>
          <w:p w14:paraId="23B5651C" w14:textId="77777777" w:rsidR="00D14D09" w:rsidRDefault="00D14D09" w:rsidP="00D14D09">
            <w:pPr>
              <w:pStyle w:val="TableParagraph"/>
              <w:ind w:right="279"/>
              <w:rPr>
                <w:b/>
                <w:sz w:val="15"/>
              </w:rPr>
            </w:pPr>
            <w:r>
              <w:rPr>
                <w:b/>
                <w:color w:val="485057"/>
                <w:w w:val="105"/>
                <w:sz w:val="15"/>
              </w:rPr>
              <w:t>Income</w:t>
            </w:r>
          </w:p>
        </w:tc>
        <w:tc>
          <w:tcPr>
            <w:tcW w:w="1234" w:type="dxa"/>
            <w:tcBorders>
              <w:top w:val="single" w:sz="6" w:space="0" w:color="E5E5E5"/>
              <w:bottom w:val="single" w:sz="12" w:space="0" w:color="E5E5E5"/>
            </w:tcBorders>
            <w:shd w:val="clear" w:color="auto" w:fill="D8E7DF"/>
          </w:tcPr>
          <w:p w14:paraId="00F4A856" w14:textId="77777777" w:rsidR="00D14D09" w:rsidRDefault="00D14D09" w:rsidP="00D14D09">
            <w:pPr>
              <w:pStyle w:val="TableParagraph"/>
              <w:ind w:right="186"/>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44EA9175" w14:textId="77777777" w:rsidR="00D14D09" w:rsidRDefault="00D14D09" w:rsidP="00D14D09">
            <w:pPr>
              <w:pStyle w:val="TableParagraph"/>
              <w:ind w:right="229"/>
              <w:rPr>
                <w:b/>
                <w:sz w:val="15"/>
              </w:rPr>
            </w:pPr>
            <w:r>
              <w:rPr>
                <w:b/>
                <w:color w:val="485057"/>
                <w:w w:val="115"/>
                <w:sz w:val="15"/>
              </w:rPr>
              <w:t>Year to Date</w:t>
            </w:r>
          </w:p>
        </w:tc>
        <w:tc>
          <w:tcPr>
            <w:tcW w:w="1356" w:type="dxa"/>
            <w:tcBorders>
              <w:top w:val="single" w:sz="6" w:space="0" w:color="E5E5E5"/>
              <w:bottom w:val="single" w:sz="12" w:space="0" w:color="E5E5E5"/>
            </w:tcBorders>
            <w:shd w:val="clear" w:color="auto" w:fill="D8E7DF"/>
          </w:tcPr>
          <w:p w14:paraId="75DB0168"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6DD1D828" w14:textId="77777777" w:rsidR="00D14D09" w:rsidRDefault="00D14D09" w:rsidP="00D14D09">
            <w:pPr>
              <w:pStyle w:val="TableParagraph"/>
              <w:ind w:right="59"/>
              <w:rPr>
                <w:b/>
                <w:sz w:val="15"/>
              </w:rPr>
            </w:pPr>
            <w:r>
              <w:rPr>
                <w:b/>
                <w:color w:val="485057"/>
                <w:w w:val="105"/>
                <w:sz w:val="15"/>
              </w:rPr>
              <w:t>More/-Less</w:t>
            </w:r>
          </w:p>
        </w:tc>
      </w:tr>
      <w:tr w:rsidR="00D14D09" w14:paraId="327D1A25" w14:textId="77777777" w:rsidTr="00D14D09">
        <w:trPr>
          <w:trHeight w:val="342"/>
        </w:trPr>
        <w:tc>
          <w:tcPr>
            <w:tcW w:w="3666" w:type="dxa"/>
            <w:tcBorders>
              <w:top w:val="single" w:sz="12" w:space="0" w:color="E5E5E5"/>
              <w:bottom w:val="single" w:sz="6" w:space="0" w:color="E5E5E5"/>
            </w:tcBorders>
          </w:tcPr>
          <w:p w14:paraId="0F9F2BD3" w14:textId="77777777" w:rsidR="00D14D09" w:rsidRDefault="00D14D09" w:rsidP="00D14D09">
            <w:pPr>
              <w:pStyle w:val="TableParagraph"/>
              <w:spacing w:before="96"/>
              <w:ind w:left="47"/>
              <w:jc w:val="left"/>
              <w:rPr>
                <w:sz w:val="15"/>
              </w:rPr>
            </w:pPr>
            <w:r>
              <w:rPr>
                <w:color w:val="202528"/>
                <w:w w:val="110"/>
                <w:sz w:val="15"/>
              </w:rPr>
              <w:t>Admin supplies/Mead copies</w:t>
            </w:r>
          </w:p>
        </w:tc>
        <w:tc>
          <w:tcPr>
            <w:tcW w:w="2017" w:type="dxa"/>
            <w:tcBorders>
              <w:top w:val="single" w:sz="12" w:space="0" w:color="E5E5E5"/>
              <w:bottom w:val="single" w:sz="6" w:space="0" w:color="E5E5E5"/>
            </w:tcBorders>
          </w:tcPr>
          <w:p w14:paraId="6860FBB1" w14:textId="77777777" w:rsidR="00D14D09" w:rsidRDefault="00D14D09" w:rsidP="00D14D09">
            <w:pPr>
              <w:pStyle w:val="TableParagraph"/>
              <w:spacing w:before="96"/>
              <w:ind w:right="289"/>
              <w:rPr>
                <w:sz w:val="15"/>
              </w:rPr>
            </w:pPr>
            <w:r>
              <w:rPr>
                <w:color w:val="202528"/>
                <w:sz w:val="15"/>
              </w:rPr>
              <w:t>-</w:t>
            </w:r>
          </w:p>
        </w:tc>
        <w:tc>
          <w:tcPr>
            <w:tcW w:w="1234" w:type="dxa"/>
            <w:tcBorders>
              <w:top w:val="single" w:sz="12" w:space="0" w:color="E5E5E5"/>
              <w:bottom w:val="single" w:sz="6" w:space="0" w:color="E5E5E5"/>
            </w:tcBorders>
          </w:tcPr>
          <w:p w14:paraId="6BA49E6C" w14:textId="77777777" w:rsidR="00D14D09" w:rsidRDefault="00D14D09" w:rsidP="00D14D09">
            <w:pPr>
              <w:pStyle w:val="TableParagraph"/>
              <w:spacing w:before="96"/>
              <w:ind w:right="185"/>
              <w:rPr>
                <w:sz w:val="15"/>
              </w:rPr>
            </w:pPr>
            <w:r>
              <w:rPr>
                <w:color w:val="202528"/>
                <w:w w:val="105"/>
                <w:sz w:val="15"/>
              </w:rPr>
              <w:t>$174.90</w:t>
            </w:r>
          </w:p>
        </w:tc>
        <w:tc>
          <w:tcPr>
            <w:tcW w:w="1383" w:type="dxa"/>
            <w:tcBorders>
              <w:top w:val="single" w:sz="12" w:space="0" w:color="E5E5E5"/>
              <w:bottom w:val="single" w:sz="6" w:space="0" w:color="E5E5E5"/>
            </w:tcBorders>
          </w:tcPr>
          <w:p w14:paraId="255E8F5F" w14:textId="77777777" w:rsidR="00D14D09" w:rsidRDefault="00D14D09" w:rsidP="00D14D09">
            <w:pPr>
              <w:pStyle w:val="TableParagraph"/>
              <w:spacing w:before="96"/>
              <w:ind w:right="236"/>
              <w:rPr>
                <w:sz w:val="15"/>
              </w:rPr>
            </w:pPr>
            <w:r>
              <w:rPr>
                <w:color w:val="202528"/>
                <w:w w:val="105"/>
                <w:sz w:val="15"/>
              </w:rPr>
              <w:t>-$174.90</w:t>
            </w:r>
          </w:p>
        </w:tc>
        <w:tc>
          <w:tcPr>
            <w:tcW w:w="1356" w:type="dxa"/>
            <w:tcBorders>
              <w:top w:val="single" w:sz="12" w:space="0" w:color="E5E5E5"/>
              <w:bottom w:val="single" w:sz="6" w:space="0" w:color="E5E5E5"/>
            </w:tcBorders>
          </w:tcPr>
          <w:p w14:paraId="37AEE5FC" w14:textId="77777777" w:rsidR="00D14D09" w:rsidRDefault="00D14D09" w:rsidP="00D14D09">
            <w:pPr>
              <w:pStyle w:val="TableParagraph"/>
              <w:spacing w:before="96"/>
              <w:ind w:right="251"/>
              <w:rPr>
                <w:sz w:val="15"/>
              </w:rPr>
            </w:pPr>
            <w:r>
              <w:rPr>
                <w:color w:val="202528"/>
                <w:w w:val="105"/>
                <w:sz w:val="15"/>
              </w:rPr>
              <w:t>-$400.00</w:t>
            </w:r>
          </w:p>
        </w:tc>
        <w:tc>
          <w:tcPr>
            <w:tcW w:w="1151" w:type="dxa"/>
            <w:tcBorders>
              <w:top w:val="single" w:sz="12" w:space="0" w:color="E5E5E5"/>
              <w:bottom w:val="single" w:sz="6" w:space="0" w:color="E5E5E5"/>
            </w:tcBorders>
          </w:tcPr>
          <w:p w14:paraId="4BB9D069" w14:textId="77777777" w:rsidR="00D14D09" w:rsidRDefault="00D14D09" w:rsidP="00D14D09">
            <w:pPr>
              <w:pStyle w:val="TableParagraph"/>
              <w:spacing w:before="96"/>
              <w:ind w:right="51"/>
              <w:rPr>
                <w:sz w:val="15"/>
              </w:rPr>
            </w:pPr>
            <w:r>
              <w:rPr>
                <w:color w:val="202528"/>
                <w:w w:val="105"/>
                <w:sz w:val="15"/>
              </w:rPr>
              <w:t>$225.10</w:t>
            </w:r>
          </w:p>
        </w:tc>
      </w:tr>
      <w:tr w:rsidR="00D14D09" w14:paraId="2340553B" w14:textId="77777777" w:rsidTr="00D14D09">
        <w:trPr>
          <w:trHeight w:val="344"/>
        </w:trPr>
        <w:tc>
          <w:tcPr>
            <w:tcW w:w="3666" w:type="dxa"/>
            <w:tcBorders>
              <w:top w:val="single" w:sz="6" w:space="0" w:color="E5E5E5"/>
              <w:bottom w:val="single" w:sz="6" w:space="0" w:color="E5E5E5"/>
            </w:tcBorders>
          </w:tcPr>
          <w:p w14:paraId="0460DAA8" w14:textId="77777777" w:rsidR="00D14D09" w:rsidRDefault="00D14D09" w:rsidP="00D14D09">
            <w:pPr>
              <w:pStyle w:val="TableParagraph"/>
              <w:ind w:left="47"/>
              <w:jc w:val="left"/>
              <w:rPr>
                <w:sz w:val="15"/>
              </w:rPr>
            </w:pPr>
            <w:r>
              <w:rPr>
                <w:color w:val="202528"/>
                <w:w w:val="110"/>
                <w:sz w:val="15"/>
              </w:rPr>
              <w:t xml:space="preserve">Annual </w:t>
            </w:r>
            <w:proofErr w:type="spellStart"/>
            <w:r>
              <w:rPr>
                <w:color w:val="202528"/>
                <w:w w:val="110"/>
                <w:sz w:val="15"/>
              </w:rPr>
              <w:t>corp</w:t>
            </w:r>
            <w:proofErr w:type="spellEnd"/>
            <w:r>
              <w:rPr>
                <w:color w:val="202528"/>
                <w:w w:val="110"/>
                <w:sz w:val="15"/>
              </w:rPr>
              <w:t xml:space="preserve"> report</w:t>
            </w:r>
          </w:p>
        </w:tc>
        <w:tc>
          <w:tcPr>
            <w:tcW w:w="2017" w:type="dxa"/>
            <w:tcBorders>
              <w:top w:val="single" w:sz="6" w:space="0" w:color="E5E5E5"/>
              <w:bottom w:val="single" w:sz="6" w:space="0" w:color="E5E5E5"/>
            </w:tcBorders>
          </w:tcPr>
          <w:p w14:paraId="12B11103"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2DE6597D"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7903C921"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2147E416" w14:textId="77777777" w:rsidR="00D14D09" w:rsidRDefault="00D14D09" w:rsidP="00D14D09">
            <w:pPr>
              <w:pStyle w:val="TableParagraph"/>
              <w:ind w:right="244"/>
              <w:rPr>
                <w:sz w:val="15"/>
              </w:rPr>
            </w:pPr>
            <w:r>
              <w:rPr>
                <w:color w:val="202528"/>
                <w:w w:val="105"/>
                <w:sz w:val="15"/>
              </w:rPr>
              <w:t>-$15.00</w:t>
            </w:r>
          </w:p>
        </w:tc>
        <w:tc>
          <w:tcPr>
            <w:tcW w:w="1151" w:type="dxa"/>
            <w:tcBorders>
              <w:top w:val="single" w:sz="6" w:space="0" w:color="E5E5E5"/>
              <w:bottom w:val="single" w:sz="6" w:space="0" w:color="E5E5E5"/>
            </w:tcBorders>
          </w:tcPr>
          <w:p w14:paraId="5E05E573" w14:textId="77777777" w:rsidR="00D14D09" w:rsidRDefault="00D14D09" w:rsidP="00D14D09">
            <w:pPr>
              <w:pStyle w:val="TableParagraph"/>
              <w:ind w:right="56"/>
              <w:rPr>
                <w:sz w:val="15"/>
              </w:rPr>
            </w:pPr>
            <w:r>
              <w:rPr>
                <w:color w:val="202528"/>
                <w:w w:val="105"/>
                <w:sz w:val="15"/>
              </w:rPr>
              <w:t>$15.00</w:t>
            </w:r>
          </w:p>
        </w:tc>
      </w:tr>
      <w:tr w:rsidR="00D14D09" w14:paraId="5DF1725F" w14:textId="77777777" w:rsidTr="00D14D09">
        <w:trPr>
          <w:trHeight w:val="344"/>
        </w:trPr>
        <w:tc>
          <w:tcPr>
            <w:tcW w:w="3666" w:type="dxa"/>
            <w:tcBorders>
              <w:top w:val="single" w:sz="6" w:space="0" w:color="E5E5E5"/>
              <w:bottom w:val="single" w:sz="6" w:space="0" w:color="E5E5E5"/>
            </w:tcBorders>
          </w:tcPr>
          <w:p w14:paraId="761273D9" w14:textId="77777777" w:rsidR="00D14D09" w:rsidRDefault="00D14D09" w:rsidP="00D14D09">
            <w:pPr>
              <w:pStyle w:val="TableParagraph"/>
              <w:ind w:left="47"/>
              <w:jc w:val="left"/>
              <w:rPr>
                <w:sz w:val="15"/>
              </w:rPr>
            </w:pPr>
            <w:r>
              <w:rPr>
                <w:color w:val="202528"/>
                <w:w w:val="110"/>
                <w:sz w:val="15"/>
              </w:rPr>
              <w:t>Bank and online fees</w:t>
            </w:r>
          </w:p>
        </w:tc>
        <w:tc>
          <w:tcPr>
            <w:tcW w:w="2017" w:type="dxa"/>
            <w:tcBorders>
              <w:top w:val="single" w:sz="6" w:space="0" w:color="E5E5E5"/>
              <w:bottom w:val="single" w:sz="6" w:space="0" w:color="E5E5E5"/>
            </w:tcBorders>
          </w:tcPr>
          <w:p w14:paraId="3CF34D9C"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5CF52439" w14:textId="77777777" w:rsidR="00D14D09" w:rsidRDefault="00D14D09" w:rsidP="00D14D09">
            <w:pPr>
              <w:pStyle w:val="TableParagraph"/>
              <w:ind w:right="185"/>
              <w:rPr>
                <w:sz w:val="15"/>
              </w:rPr>
            </w:pPr>
            <w:r>
              <w:rPr>
                <w:color w:val="202528"/>
                <w:w w:val="105"/>
                <w:sz w:val="15"/>
              </w:rPr>
              <w:t>$884.06</w:t>
            </w:r>
          </w:p>
        </w:tc>
        <w:tc>
          <w:tcPr>
            <w:tcW w:w="1383" w:type="dxa"/>
            <w:tcBorders>
              <w:top w:val="single" w:sz="6" w:space="0" w:color="E5E5E5"/>
              <w:bottom w:val="single" w:sz="6" w:space="0" w:color="E5E5E5"/>
            </w:tcBorders>
          </w:tcPr>
          <w:p w14:paraId="437B94A5" w14:textId="77777777" w:rsidR="00D14D09" w:rsidRDefault="00D14D09" w:rsidP="00D14D09">
            <w:pPr>
              <w:pStyle w:val="TableParagraph"/>
              <w:ind w:right="236"/>
              <w:rPr>
                <w:sz w:val="15"/>
              </w:rPr>
            </w:pPr>
            <w:r>
              <w:rPr>
                <w:color w:val="202528"/>
                <w:w w:val="105"/>
                <w:sz w:val="15"/>
              </w:rPr>
              <w:t>-$884.06</w:t>
            </w:r>
          </w:p>
        </w:tc>
        <w:tc>
          <w:tcPr>
            <w:tcW w:w="1356" w:type="dxa"/>
            <w:tcBorders>
              <w:top w:val="single" w:sz="6" w:space="0" w:color="E5E5E5"/>
              <w:bottom w:val="single" w:sz="6" w:space="0" w:color="E5E5E5"/>
            </w:tcBorders>
          </w:tcPr>
          <w:p w14:paraId="77025408" w14:textId="77777777" w:rsidR="00D14D09" w:rsidRDefault="00D14D09" w:rsidP="00D14D09">
            <w:pPr>
              <w:pStyle w:val="TableParagraph"/>
              <w:ind w:right="244"/>
              <w:rPr>
                <w:sz w:val="15"/>
              </w:rPr>
            </w:pPr>
            <w:r>
              <w:rPr>
                <w:color w:val="202528"/>
                <w:sz w:val="15"/>
              </w:rPr>
              <w:t>-$1,400.00</w:t>
            </w:r>
          </w:p>
        </w:tc>
        <w:tc>
          <w:tcPr>
            <w:tcW w:w="1151" w:type="dxa"/>
            <w:tcBorders>
              <w:top w:val="single" w:sz="6" w:space="0" w:color="E5E5E5"/>
              <w:bottom w:val="single" w:sz="6" w:space="0" w:color="E5E5E5"/>
            </w:tcBorders>
          </w:tcPr>
          <w:p w14:paraId="2F5EABCC" w14:textId="77777777" w:rsidR="00D14D09" w:rsidRDefault="00D14D09" w:rsidP="00D14D09">
            <w:pPr>
              <w:pStyle w:val="TableParagraph"/>
              <w:ind w:right="51"/>
              <w:rPr>
                <w:sz w:val="15"/>
              </w:rPr>
            </w:pPr>
            <w:r>
              <w:rPr>
                <w:color w:val="202528"/>
                <w:w w:val="105"/>
                <w:sz w:val="15"/>
              </w:rPr>
              <w:t>$515.94</w:t>
            </w:r>
          </w:p>
        </w:tc>
      </w:tr>
      <w:tr w:rsidR="00D14D09" w14:paraId="510C0190" w14:textId="77777777" w:rsidTr="00D14D09">
        <w:trPr>
          <w:trHeight w:val="344"/>
        </w:trPr>
        <w:tc>
          <w:tcPr>
            <w:tcW w:w="3666" w:type="dxa"/>
            <w:tcBorders>
              <w:top w:val="single" w:sz="6" w:space="0" w:color="E5E5E5"/>
              <w:bottom w:val="single" w:sz="6" w:space="0" w:color="E5E5E5"/>
            </w:tcBorders>
          </w:tcPr>
          <w:p w14:paraId="12BD885F" w14:textId="77777777" w:rsidR="00D14D09" w:rsidRDefault="00D14D09" w:rsidP="00D14D09">
            <w:pPr>
              <w:pStyle w:val="TableParagraph"/>
              <w:ind w:left="47"/>
              <w:jc w:val="left"/>
              <w:rPr>
                <w:sz w:val="15"/>
              </w:rPr>
            </w:pPr>
            <w:r>
              <w:rPr>
                <w:color w:val="202528"/>
                <w:w w:val="110"/>
                <w:sz w:val="15"/>
              </w:rPr>
              <w:t>Charitable solicitation</w:t>
            </w:r>
          </w:p>
        </w:tc>
        <w:tc>
          <w:tcPr>
            <w:tcW w:w="2017" w:type="dxa"/>
            <w:tcBorders>
              <w:top w:val="single" w:sz="6" w:space="0" w:color="E5E5E5"/>
              <w:bottom w:val="single" w:sz="6" w:space="0" w:color="E5E5E5"/>
            </w:tcBorders>
          </w:tcPr>
          <w:p w14:paraId="0C256088"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0F507D8"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233A930E"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192852A9" w14:textId="77777777" w:rsidR="00D14D09" w:rsidRDefault="00D14D09" w:rsidP="00D14D09">
            <w:pPr>
              <w:pStyle w:val="TableParagraph"/>
              <w:ind w:right="244"/>
              <w:rPr>
                <w:sz w:val="15"/>
              </w:rPr>
            </w:pPr>
            <w:r>
              <w:rPr>
                <w:color w:val="202528"/>
                <w:w w:val="105"/>
                <w:sz w:val="15"/>
              </w:rPr>
              <w:t>-$40.00</w:t>
            </w:r>
          </w:p>
        </w:tc>
        <w:tc>
          <w:tcPr>
            <w:tcW w:w="1151" w:type="dxa"/>
            <w:tcBorders>
              <w:top w:val="single" w:sz="6" w:space="0" w:color="E5E5E5"/>
              <w:bottom w:val="single" w:sz="6" w:space="0" w:color="E5E5E5"/>
            </w:tcBorders>
          </w:tcPr>
          <w:p w14:paraId="3AF7D751" w14:textId="77777777" w:rsidR="00D14D09" w:rsidRDefault="00D14D09" w:rsidP="00D14D09">
            <w:pPr>
              <w:pStyle w:val="TableParagraph"/>
              <w:ind w:right="56"/>
              <w:rPr>
                <w:sz w:val="15"/>
              </w:rPr>
            </w:pPr>
            <w:r>
              <w:rPr>
                <w:color w:val="202528"/>
                <w:w w:val="105"/>
                <w:sz w:val="15"/>
              </w:rPr>
              <w:t>$40.00</w:t>
            </w:r>
          </w:p>
        </w:tc>
      </w:tr>
      <w:tr w:rsidR="00D14D09" w14:paraId="69DD7B48" w14:textId="77777777" w:rsidTr="00D14D09">
        <w:trPr>
          <w:trHeight w:val="344"/>
        </w:trPr>
        <w:tc>
          <w:tcPr>
            <w:tcW w:w="3666" w:type="dxa"/>
            <w:tcBorders>
              <w:top w:val="single" w:sz="6" w:space="0" w:color="E5E5E5"/>
              <w:bottom w:val="single" w:sz="6" w:space="0" w:color="E5E5E5"/>
            </w:tcBorders>
          </w:tcPr>
          <w:p w14:paraId="54A4C18F" w14:textId="77777777" w:rsidR="00D14D09" w:rsidRDefault="00D14D09" w:rsidP="00D14D09">
            <w:pPr>
              <w:pStyle w:val="TableParagraph"/>
              <w:ind w:left="47"/>
              <w:jc w:val="left"/>
              <w:rPr>
                <w:sz w:val="15"/>
              </w:rPr>
            </w:pPr>
            <w:r>
              <w:rPr>
                <w:color w:val="202528"/>
                <w:w w:val="110"/>
                <w:sz w:val="15"/>
              </w:rPr>
              <w:t>Electronic Comm</w:t>
            </w:r>
          </w:p>
        </w:tc>
        <w:tc>
          <w:tcPr>
            <w:tcW w:w="2017" w:type="dxa"/>
            <w:tcBorders>
              <w:top w:val="single" w:sz="6" w:space="0" w:color="E5E5E5"/>
              <w:bottom w:val="single" w:sz="6" w:space="0" w:color="E5E5E5"/>
            </w:tcBorders>
          </w:tcPr>
          <w:p w14:paraId="4FA27965"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2717E77E" w14:textId="77777777" w:rsidR="00D14D09" w:rsidRDefault="00D14D09" w:rsidP="00D14D09">
            <w:pPr>
              <w:pStyle w:val="TableParagraph"/>
              <w:ind w:right="185"/>
              <w:rPr>
                <w:sz w:val="15"/>
              </w:rPr>
            </w:pPr>
            <w:r>
              <w:rPr>
                <w:color w:val="202528"/>
                <w:w w:val="105"/>
                <w:sz w:val="15"/>
              </w:rPr>
              <w:t>$415.92</w:t>
            </w:r>
          </w:p>
        </w:tc>
        <w:tc>
          <w:tcPr>
            <w:tcW w:w="1383" w:type="dxa"/>
            <w:tcBorders>
              <w:top w:val="single" w:sz="6" w:space="0" w:color="E5E5E5"/>
              <w:bottom w:val="single" w:sz="6" w:space="0" w:color="E5E5E5"/>
            </w:tcBorders>
          </w:tcPr>
          <w:p w14:paraId="5B189168" w14:textId="77777777" w:rsidR="00D14D09" w:rsidRDefault="00D14D09" w:rsidP="00D14D09">
            <w:pPr>
              <w:pStyle w:val="TableParagraph"/>
              <w:ind w:right="236"/>
              <w:rPr>
                <w:sz w:val="15"/>
              </w:rPr>
            </w:pPr>
            <w:r>
              <w:rPr>
                <w:color w:val="202528"/>
                <w:w w:val="105"/>
                <w:sz w:val="15"/>
              </w:rPr>
              <w:t>-$415.92</w:t>
            </w:r>
          </w:p>
        </w:tc>
        <w:tc>
          <w:tcPr>
            <w:tcW w:w="1356" w:type="dxa"/>
            <w:tcBorders>
              <w:top w:val="single" w:sz="6" w:space="0" w:color="E5E5E5"/>
              <w:bottom w:val="single" w:sz="6" w:space="0" w:color="E5E5E5"/>
            </w:tcBorders>
          </w:tcPr>
          <w:p w14:paraId="588F2B4E" w14:textId="77777777" w:rsidR="00D14D09" w:rsidRDefault="00D14D09" w:rsidP="00D14D09">
            <w:pPr>
              <w:pStyle w:val="TableParagraph"/>
              <w:ind w:right="251"/>
              <w:rPr>
                <w:sz w:val="15"/>
              </w:rPr>
            </w:pPr>
            <w:r>
              <w:rPr>
                <w:color w:val="202528"/>
                <w:w w:val="105"/>
                <w:sz w:val="15"/>
              </w:rPr>
              <w:t>-$500.00</w:t>
            </w:r>
          </w:p>
        </w:tc>
        <w:tc>
          <w:tcPr>
            <w:tcW w:w="1151" w:type="dxa"/>
            <w:tcBorders>
              <w:top w:val="single" w:sz="6" w:space="0" w:color="E5E5E5"/>
              <w:bottom w:val="single" w:sz="6" w:space="0" w:color="E5E5E5"/>
            </w:tcBorders>
          </w:tcPr>
          <w:p w14:paraId="077D3817" w14:textId="77777777" w:rsidR="00D14D09" w:rsidRDefault="00D14D09" w:rsidP="00D14D09">
            <w:pPr>
              <w:pStyle w:val="TableParagraph"/>
              <w:ind w:right="56"/>
              <w:rPr>
                <w:sz w:val="15"/>
              </w:rPr>
            </w:pPr>
            <w:r>
              <w:rPr>
                <w:color w:val="202528"/>
                <w:w w:val="105"/>
                <w:sz w:val="15"/>
              </w:rPr>
              <w:t>$84.08</w:t>
            </w:r>
          </w:p>
        </w:tc>
      </w:tr>
      <w:tr w:rsidR="00D14D09" w14:paraId="78FC1ADC" w14:textId="77777777" w:rsidTr="00D14D09">
        <w:trPr>
          <w:trHeight w:val="344"/>
        </w:trPr>
        <w:tc>
          <w:tcPr>
            <w:tcW w:w="3666" w:type="dxa"/>
            <w:tcBorders>
              <w:top w:val="single" w:sz="6" w:space="0" w:color="E5E5E5"/>
              <w:bottom w:val="single" w:sz="6" w:space="0" w:color="E5E5E5"/>
            </w:tcBorders>
          </w:tcPr>
          <w:p w14:paraId="70CF6A72" w14:textId="77777777" w:rsidR="00D14D09" w:rsidRDefault="00D14D09" w:rsidP="00D14D09">
            <w:pPr>
              <w:pStyle w:val="TableParagraph"/>
              <w:ind w:left="47"/>
              <w:jc w:val="left"/>
              <w:rPr>
                <w:sz w:val="15"/>
              </w:rPr>
            </w:pPr>
            <w:r>
              <w:rPr>
                <w:color w:val="202528"/>
                <w:w w:val="110"/>
                <w:sz w:val="15"/>
              </w:rPr>
              <w:t>Insurance</w:t>
            </w:r>
          </w:p>
        </w:tc>
        <w:tc>
          <w:tcPr>
            <w:tcW w:w="2017" w:type="dxa"/>
            <w:tcBorders>
              <w:top w:val="single" w:sz="6" w:space="0" w:color="E5E5E5"/>
              <w:bottom w:val="single" w:sz="6" w:space="0" w:color="E5E5E5"/>
            </w:tcBorders>
          </w:tcPr>
          <w:p w14:paraId="603389D4"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343B71F1" w14:textId="77777777" w:rsidR="00D14D09" w:rsidRDefault="00D14D09" w:rsidP="00D14D09">
            <w:pPr>
              <w:pStyle w:val="TableParagraph"/>
              <w:ind w:right="185"/>
              <w:rPr>
                <w:sz w:val="15"/>
              </w:rPr>
            </w:pPr>
            <w:r>
              <w:rPr>
                <w:color w:val="202528"/>
                <w:w w:val="105"/>
                <w:sz w:val="15"/>
              </w:rPr>
              <w:t>$550.00</w:t>
            </w:r>
          </w:p>
        </w:tc>
        <w:tc>
          <w:tcPr>
            <w:tcW w:w="1383" w:type="dxa"/>
            <w:tcBorders>
              <w:top w:val="single" w:sz="6" w:space="0" w:color="E5E5E5"/>
              <w:bottom w:val="single" w:sz="6" w:space="0" w:color="E5E5E5"/>
            </w:tcBorders>
          </w:tcPr>
          <w:p w14:paraId="678F01EA" w14:textId="77777777" w:rsidR="00D14D09" w:rsidRDefault="00D14D09" w:rsidP="00D14D09">
            <w:pPr>
              <w:pStyle w:val="TableParagraph"/>
              <w:ind w:right="236"/>
              <w:rPr>
                <w:sz w:val="15"/>
              </w:rPr>
            </w:pPr>
            <w:r>
              <w:rPr>
                <w:color w:val="202528"/>
                <w:w w:val="105"/>
                <w:sz w:val="15"/>
              </w:rPr>
              <w:t>-$550.00</w:t>
            </w:r>
          </w:p>
        </w:tc>
        <w:tc>
          <w:tcPr>
            <w:tcW w:w="1356" w:type="dxa"/>
            <w:tcBorders>
              <w:top w:val="single" w:sz="6" w:space="0" w:color="E5E5E5"/>
              <w:bottom w:val="single" w:sz="6" w:space="0" w:color="E5E5E5"/>
            </w:tcBorders>
          </w:tcPr>
          <w:p w14:paraId="74496644" w14:textId="77777777" w:rsidR="00D14D09" w:rsidRDefault="00D14D09" w:rsidP="00D14D09">
            <w:pPr>
              <w:pStyle w:val="TableParagraph"/>
              <w:ind w:right="251"/>
              <w:rPr>
                <w:sz w:val="15"/>
              </w:rPr>
            </w:pPr>
            <w:r>
              <w:rPr>
                <w:color w:val="202528"/>
                <w:w w:val="105"/>
                <w:sz w:val="15"/>
              </w:rPr>
              <w:t>-$550.00</w:t>
            </w:r>
          </w:p>
        </w:tc>
        <w:tc>
          <w:tcPr>
            <w:tcW w:w="1151" w:type="dxa"/>
            <w:tcBorders>
              <w:top w:val="single" w:sz="6" w:space="0" w:color="E5E5E5"/>
              <w:bottom w:val="single" w:sz="6" w:space="0" w:color="E5E5E5"/>
            </w:tcBorders>
          </w:tcPr>
          <w:p w14:paraId="3EE52CFF" w14:textId="77777777" w:rsidR="00D14D09" w:rsidRDefault="00D14D09" w:rsidP="00D14D09">
            <w:pPr>
              <w:pStyle w:val="TableParagraph"/>
              <w:ind w:right="60"/>
              <w:rPr>
                <w:sz w:val="15"/>
              </w:rPr>
            </w:pPr>
            <w:r>
              <w:rPr>
                <w:color w:val="202528"/>
                <w:sz w:val="15"/>
              </w:rPr>
              <w:t>-</w:t>
            </w:r>
          </w:p>
        </w:tc>
      </w:tr>
      <w:tr w:rsidR="00D14D09" w14:paraId="38A5E7D5" w14:textId="77777777" w:rsidTr="00D14D09">
        <w:trPr>
          <w:trHeight w:val="344"/>
        </w:trPr>
        <w:tc>
          <w:tcPr>
            <w:tcW w:w="3666" w:type="dxa"/>
            <w:tcBorders>
              <w:top w:val="single" w:sz="6" w:space="0" w:color="E5E5E5"/>
              <w:bottom w:val="single" w:sz="6" w:space="0" w:color="E5E5E5"/>
            </w:tcBorders>
          </w:tcPr>
          <w:p w14:paraId="7A9F5D29" w14:textId="77777777" w:rsidR="00D14D09" w:rsidRDefault="00D14D09" w:rsidP="00D14D09">
            <w:pPr>
              <w:pStyle w:val="TableParagraph"/>
              <w:ind w:left="47"/>
              <w:jc w:val="left"/>
              <w:rPr>
                <w:sz w:val="15"/>
              </w:rPr>
            </w:pPr>
            <w:r>
              <w:rPr>
                <w:color w:val="202528"/>
                <w:w w:val="105"/>
                <w:sz w:val="15"/>
              </w:rPr>
              <w:t>Postage</w:t>
            </w:r>
          </w:p>
        </w:tc>
        <w:tc>
          <w:tcPr>
            <w:tcW w:w="2017" w:type="dxa"/>
            <w:tcBorders>
              <w:top w:val="single" w:sz="6" w:space="0" w:color="E5E5E5"/>
              <w:bottom w:val="single" w:sz="6" w:space="0" w:color="E5E5E5"/>
            </w:tcBorders>
          </w:tcPr>
          <w:p w14:paraId="4EC5D5D2"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6A8B0BC"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6090CECC"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2E5A5249" w14:textId="77777777" w:rsidR="00D14D09" w:rsidRDefault="00D14D09" w:rsidP="00D14D09">
            <w:pPr>
              <w:pStyle w:val="TableParagraph"/>
              <w:ind w:right="244"/>
              <w:rPr>
                <w:sz w:val="15"/>
              </w:rPr>
            </w:pPr>
            <w:r>
              <w:rPr>
                <w:color w:val="202528"/>
                <w:w w:val="105"/>
                <w:sz w:val="15"/>
              </w:rPr>
              <w:t>-$50.00</w:t>
            </w:r>
          </w:p>
        </w:tc>
        <w:tc>
          <w:tcPr>
            <w:tcW w:w="1151" w:type="dxa"/>
            <w:tcBorders>
              <w:top w:val="single" w:sz="6" w:space="0" w:color="E5E5E5"/>
              <w:bottom w:val="single" w:sz="6" w:space="0" w:color="E5E5E5"/>
            </w:tcBorders>
          </w:tcPr>
          <w:p w14:paraId="5A137CC1" w14:textId="77777777" w:rsidR="00D14D09" w:rsidRDefault="00D14D09" w:rsidP="00D14D09">
            <w:pPr>
              <w:pStyle w:val="TableParagraph"/>
              <w:ind w:right="56"/>
              <w:rPr>
                <w:sz w:val="15"/>
              </w:rPr>
            </w:pPr>
            <w:r>
              <w:rPr>
                <w:color w:val="202528"/>
                <w:w w:val="105"/>
                <w:sz w:val="15"/>
              </w:rPr>
              <w:t>$50.00</w:t>
            </w:r>
          </w:p>
        </w:tc>
      </w:tr>
      <w:tr w:rsidR="00D14D09" w14:paraId="5735EFF7" w14:textId="77777777" w:rsidTr="00D14D09">
        <w:trPr>
          <w:trHeight w:val="344"/>
        </w:trPr>
        <w:tc>
          <w:tcPr>
            <w:tcW w:w="3666" w:type="dxa"/>
            <w:tcBorders>
              <w:top w:val="single" w:sz="6" w:space="0" w:color="E5E5E5"/>
              <w:bottom w:val="single" w:sz="6" w:space="0" w:color="E5E5E5"/>
            </w:tcBorders>
          </w:tcPr>
          <w:p w14:paraId="4FBBA98C" w14:textId="77777777" w:rsidR="00D14D09" w:rsidRDefault="00D14D09" w:rsidP="00D14D09">
            <w:pPr>
              <w:pStyle w:val="TableParagraph"/>
              <w:ind w:left="47"/>
              <w:jc w:val="left"/>
              <w:rPr>
                <w:sz w:val="15"/>
              </w:rPr>
            </w:pPr>
            <w:r>
              <w:rPr>
                <w:color w:val="202528"/>
                <w:w w:val="110"/>
                <w:sz w:val="15"/>
              </w:rPr>
              <w:t>Presidents Fund</w:t>
            </w:r>
          </w:p>
        </w:tc>
        <w:tc>
          <w:tcPr>
            <w:tcW w:w="2017" w:type="dxa"/>
            <w:tcBorders>
              <w:top w:val="single" w:sz="6" w:space="0" w:color="E5E5E5"/>
              <w:bottom w:val="single" w:sz="6" w:space="0" w:color="E5E5E5"/>
            </w:tcBorders>
          </w:tcPr>
          <w:p w14:paraId="6D645186"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3C987093" w14:textId="77777777" w:rsidR="00D14D09" w:rsidRDefault="00D14D09" w:rsidP="00D14D09">
            <w:pPr>
              <w:pStyle w:val="TableParagraph"/>
              <w:ind w:right="190"/>
              <w:rPr>
                <w:sz w:val="15"/>
              </w:rPr>
            </w:pPr>
            <w:r>
              <w:rPr>
                <w:color w:val="202528"/>
                <w:w w:val="105"/>
                <w:sz w:val="15"/>
              </w:rPr>
              <w:t>$79.26</w:t>
            </w:r>
          </w:p>
        </w:tc>
        <w:tc>
          <w:tcPr>
            <w:tcW w:w="1383" w:type="dxa"/>
            <w:tcBorders>
              <w:top w:val="single" w:sz="6" w:space="0" w:color="E5E5E5"/>
              <w:bottom w:val="single" w:sz="6" w:space="0" w:color="E5E5E5"/>
            </w:tcBorders>
          </w:tcPr>
          <w:p w14:paraId="3F238AA6" w14:textId="77777777" w:rsidR="00D14D09" w:rsidRDefault="00D14D09" w:rsidP="00D14D09">
            <w:pPr>
              <w:pStyle w:val="TableParagraph"/>
              <w:ind w:right="229"/>
              <w:rPr>
                <w:sz w:val="15"/>
              </w:rPr>
            </w:pPr>
            <w:r>
              <w:rPr>
                <w:color w:val="202528"/>
                <w:w w:val="105"/>
                <w:sz w:val="15"/>
              </w:rPr>
              <w:t>-$79.26</w:t>
            </w:r>
          </w:p>
        </w:tc>
        <w:tc>
          <w:tcPr>
            <w:tcW w:w="1356" w:type="dxa"/>
            <w:tcBorders>
              <w:top w:val="single" w:sz="6" w:space="0" w:color="E5E5E5"/>
              <w:bottom w:val="single" w:sz="6" w:space="0" w:color="E5E5E5"/>
            </w:tcBorders>
          </w:tcPr>
          <w:p w14:paraId="518AD493" w14:textId="77777777" w:rsidR="00D14D09" w:rsidRDefault="00D14D09" w:rsidP="00D14D09">
            <w:pPr>
              <w:pStyle w:val="TableParagraph"/>
              <w:ind w:right="251"/>
              <w:rPr>
                <w:sz w:val="15"/>
              </w:rPr>
            </w:pPr>
            <w:r>
              <w:rPr>
                <w:color w:val="202528"/>
                <w:w w:val="105"/>
                <w:sz w:val="15"/>
              </w:rPr>
              <w:t>-$150.00</w:t>
            </w:r>
          </w:p>
        </w:tc>
        <w:tc>
          <w:tcPr>
            <w:tcW w:w="1151" w:type="dxa"/>
            <w:tcBorders>
              <w:top w:val="single" w:sz="6" w:space="0" w:color="E5E5E5"/>
              <w:bottom w:val="single" w:sz="6" w:space="0" w:color="E5E5E5"/>
            </w:tcBorders>
          </w:tcPr>
          <w:p w14:paraId="5609F62D" w14:textId="77777777" w:rsidR="00D14D09" w:rsidRDefault="00D14D09" w:rsidP="00D14D09">
            <w:pPr>
              <w:pStyle w:val="TableParagraph"/>
              <w:ind w:right="56"/>
              <w:rPr>
                <w:sz w:val="15"/>
              </w:rPr>
            </w:pPr>
            <w:r>
              <w:rPr>
                <w:color w:val="202528"/>
                <w:w w:val="105"/>
                <w:sz w:val="15"/>
              </w:rPr>
              <w:t>$70.74</w:t>
            </w:r>
          </w:p>
        </w:tc>
      </w:tr>
      <w:tr w:rsidR="00D14D09" w14:paraId="58B21B28" w14:textId="77777777" w:rsidTr="00D14D09">
        <w:trPr>
          <w:trHeight w:val="344"/>
        </w:trPr>
        <w:tc>
          <w:tcPr>
            <w:tcW w:w="3666" w:type="dxa"/>
            <w:tcBorders>
              <w:top w:val="single" w:sz="6" w:space="0" w:color="E5E5E5"/>
              <w:bottom w:val="single" w:sz="6" w:space="0" w:color="E5E5E5"/>
            </w:tcBorders>
          </w:tcPr>
          <w:p w14:paraId="4B43CBD8" w14:textId="77777777" w:rsidR="00D14D09" w:rsidRDefault="00D14D09" w:rsidP="00D14D09">
            <w:pPr>
              <w:pStyle w:val="TableParagraph"/>
              <w:ind w:left="47"/>
              <w:jc w:val="left"/>
              <w:rPr>
                <w:sz w:val="15"/>
              </w:rPr>
            </w:pPr>
            <w:r>
              <w:rPr>
                <w:color w:val="202528"/>
                <w:w w:val="110"/>
                <w:sz w:val="15"/>
              </w:rPr>
              <w:t>Tax prep</w:t>
            </w:r>
          </w:p>
        </w:tc>
        <w:tc>
          <w:tcPr>
            <w:tcW w:w="2017" w:type="dxa"/>
            <w:tcBorders>
              <w:top w:val="single" w:sz="6" w:space="0" w:color="E5E5E5"/>
              <w:bottom w:val="single" w:sz="6" w:space="0" w:color="E5E5E5"/>
            </w:tcBorders>
          </w:tcPr>
          <w:p w14:paraId="02EFF3A4"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4A6289B5"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4149C843"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46948536" w14:textId="77777777" w:rsidR="00D14D09" w:rsidRDefault="00D14D09" w:rsidP="00D14D09">
            <w:pPr>
              <w:pStyle w:val="TableParagraph"/>
              <w:ind w:right="251"/>
              <w:rPr>
                <w:sz w:val="15"/>
              </w:rPr>
            </w:pPr>
            <w:r>
              <w:rPr>
                <w:color w:val="202528"/>
                <w:w w:val="105"/>
                <w:sz w:val="15"/>
              </w:rPr>
              <w:t>-$600.00</w:t>
            </w:r>
          </w:p>
        </w:tc>
        <w:tc>
          <w:tcPr>
            <w:tcW w:w="1151" w:type="dxa"/>
            <w:tcBorders>
              <w:top w:val="single" w:sz="6" w:space="0" w:color="E5E5E5"/>
              <w:bottom w:val="single" w:sz="6" w:space="0" w:color="E5E5E5"/>
            </w:tcBorders>
          </w:tcPr>
          <w:p w14:paraId="4AC73E69" w14:textId="77777777" w:rsidR="00D14D09" w:rsidRDefault="00D14D09" w:rsidP="00D14D09">
            <w:pPr>
              <w:pStyle w:val="TableParagraph"/>
              <w:ind w:right="51"/>
              <w:rPr>
                <w:sz w:val="15"/>
              </w:rPr>
            </w:pPr>
            <w:r>
              <w:rPr>
                <w:color w:val="202528"/>
                <w:w w:val="105"/>
                <w:sz w:val="15"/>
              </w:rPr>
              <w:t>$600.00</w:t>
            </w:r>
          </w:p>
        </w:tc>
      </w:tr>
      <w:tr w:rsidR="00D14D09" w14:paraId="3782CEED" w14:textId="77777777" w:rsidTr="00D14D09">
        <w:trPr>
          <w:trHeight w:val="344"/>
        </w:trPr>
        <w:tc>
          <w:tcPr>
            <w:tcW w:w="3666" w:type="dxa"/>
            <w:tcBorders>
              <w:top w:val="single" w:sz="6" w:space="0" w:color="E5E5E5"/>
              <w:bottom w:val="single" w:sz="6" w:space="0" w:color="E5E5E5"/>
            </w:tcBorders>
          </w:tcPr>
          <w:p w14:paraId="43C8C5A4" w14:textId="77777777" w:rsidR="00D14D09" w:rsidRDefault="00D14D09" w:rsidP="00D14D09">
            <w:pPr>
              <w:pStyle w:val="TableParagraph"/>
              <w:ind w:left="47"/>
              <w:jc w:val="left"/>
              <w:rPr>
                <w:sz w:val="15"/>
              </w:rPr>
            </w:pPr>
            <w:r>
              <w:rPr>
                <w:color w:val="202528"/>
                <w:w w:val="110"/>
                <w:sz w:val="15"/>
              </w:rPr>
              <w:t>Thank you/memorial</w:t>
            </w:r>
          </w:p>
        </w:tc>
        <w:tc>
          <w:tcPr>
            <w:tcW w:w="2017" w:type="dxa"/>
            <w:tcBorders>
              <w:top w:val="single" w:sz="6" w:space="0" w:color="E5E5E5"/>
              <w:bottom w:val="single" w:sz="6" w:space="0" w:color="E5E5E5"/>
            </w:tcBorders>
          </w:tcPr>
          <w:p w14:paraId="085304F1"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73F1354A" w14:textId="77777777" w:rsidR="00D14D09" w:rsidRDefault="00D14D09" w:rsidP="00D14D09">
            <w:pPr>
              <w:pStyle w:val="TableParagraph"/>
              <w:ind w:right="190"/>
              <w:rPr>
                <w:sz w:val="15"/>
              </w:rPr>
            </w:pPr>
            <w:r>
              <w:rPr>
                <w:color w:val="202528"/>
                <w:w w:val="105"/>
                <w:sz w:val="15"/>
              </w:rPr>
              <w:t>$39.11</w:t>
            </w:r>
          </w:p>
        </w:tc>
        <w:tc>
          <w:tcPr>
            <w:tcW w:w="1383" w:type="dxa"/>
            <w:tcBorders>
              <w:top w:val="single" w:sz="6" w:space="0" w:color="E5E5E5"/>
              <w:bottom w:val="single" w:sz="6" w:space="0" w:color="E5E5E5"/>
            </w:tcBorders>
          </w:tcPr>
          <w:p w14:paraId="07964A61" w14:textId="77777777" w:rsidR="00D14D09" w:rsidRDefault="00D14D09" w:rsidP="00D14D09">
            <w:pPr>
              <w:pStyle w:val="TableParagraph"/>
              <w:ind w:right="229"/>
              <w:rPr>
                <w:sz w:val="15"/>
              </w:rPr>
            </w:pPr>
            <w:r>
              <w:rPr>
                <w:color w:val="202528"/>
                <w:w w:val="105"/>
                <w:sz w:val="15"/>
              </w:rPr>
              <w:t>-$39.11</w:t>
            </w:r>
          </w:p>
        </w:tc>
        <w:tc>
          <w:tcPr>
            <w:tcW w:w="1356" w:type="dxa"/>
            <w:tcBorders>
              <w:top w:val="single" w:sz="6" w:space="0" w:color="E5E5E5"/>
              <w:bottom w:val="single" w:sz="6" w:space="0" w:color="E5E5E5"/>
            </w:tcBorders>
          </w:tcPr>
          <w:p w14:paraId="2BB00D55" w14:textId="77777777" w:rsidR="00D14D09" w:rsidRDefault="00D14D09" w:rsidP="00D14D09">
            <w:pPr>
              <w:pStyle w:val="TableParagraph"/>
              <w:ind w:right="251"/>
              <w:rPr>
                <w:sz w:val="15"/>
              </w:rPr>
            </w:pPr>
            <w:r>
              <w:rPr>
                <w:color w:val="202528"/>
                <w:w w:val="105"/>
                <w:sz w:val="15"/>
              </w:rPr>
              <w:t>-$200.00</w:t>
            </w:r>
          </w:p>
        </w:tc>
        <w:tc>
          <w:tcPr>
            <w:tcW w:w="1151" w:type="dxa"/>
            <w:tcBorders>
              <w:top w:val="single" w:sz="6" w:space="0" w:color="E5E5E5"/>
              <w:bottom w:val="single" w:sz="6" w:space="0" w:color="E5E5E5"/>
            </w:tcBorders>
          </w:tcPr>
          <w:p w14:paraId="1BFC4229" w14:textId="77777777" w:rsidR="00D14D09" w:rsidRDefault="00D14D09" w:rsidP="00D14D09">
            <w:pPr>
              <w:pStyle w:val="TableParagraph"/>
              <w:ind w:right="51"/>
              <w:rPr>
                <w:sz w:val="15"/>
              </w:rPr>
            </w:pPr>
            <w:r>
              <w:rPr>
                <w:color w:val="202528"/>
                <w:w w:val="105"/>
                <w:sz w:val="15"/>
              </w:rPr>
              <w:t>$160.89</w:t>
            </w:r>
          </w:p>
        </w:tc>
      </w:tr>
      <w:tr w:rsidR="00D14D09" w14:paraId="1654F5EA" w14:textId="77777777" w:rsidTr="00D14D09">
        <w:trPr>
          <w:trHeight w:val="428"/>
        </w:trPr>
        <w:tc>
          <w:tcPr>
            <w:tcW w:w="3666" w:type="dxa"/>
            <w:tcBorders>
              <w:top w:val="single" w:sz="6" w:space="0" w:color="E5E5E5"/>
              <w:bottom w:val="single" w:sz="6" w:space="0" w:color="E5E5E5"/>
            </w:tcBorders>
          </w:tcPr>
          <w:p w14:paraId="30491E22" w14:textId="77777777" w:rsidR="00D14D09" w:rsidRDefault="00D14D09" w:rsidP="00D14D09">
            <w:pPr>
              <w:pStyle w:val="TableParagraph"/>
              <w:ind w:left="47"/>
              <w:jc w:val="left"/>
              <w:rPr>
                <w:b/>
                <w:sz w:val="15"/>
              </w:rPr>
            </w:pPr>
            <w:r>
              <w:rPr>
                <w:b/>
                <w:color w:val="202528"/>
                <w:w w:val="105"/>
                <w:sz w:val="15"/>
              </w:rPr>
              <w:t>Administration Totals</w:t>
            </w:r>
          </w:p>
        </w:tc>
        <w:tc>
          <w:tcPr>
            <w:tcW w:w="2017" w:type="dxa"/>
            <w:tcBorders>
              <w:top w:val="single" w:sz="6" w:space="0" w:color="E5E5E5"/>
              <w:bottom w:val="single" w:sz="6" w:space="0" w:color="E5E5E5"/>
            </w:tcBorders>
          </w:tcPr>
          <w:p w14:paraId="0015D57F" w14:textId="77777777" w:rsidR="00D14D09" w:rsidRDefault="00D14D09" w:rsidP="00D14D09">
            <w:pPr>
              <w:pStyle w:val="TableParagraph"/>
              <w:ind w:right="289"/>
              <w:rPr>
                <w:b/>
                <w:sz w:val="15"/>
              </w:rPr>
            </w:pPr>
            <w:r>
              <w:rPr>
                <w:b/>
                <w:color w:val="202528"/>
                <w:sz w:val="15"/>
              </w:rPr>
              <w:t>-</w:t>
            </w:r>
          </w:p>
        </w:tc>
        <w:tc>
          <w:tcPr>
            <w:tcW w:w="1234" w:type="dxa"/>
            <w:tcBorders>
              <w:top w:val="single" w:sz="6" w:space="0" w:color="E5E5E5"/>
              <w:bottom w:val="single" w:sz="6" w:space="0" w:color="E5E5E5"/>
            </w:tcBorders>
          </w:tcPr>
          <w:p w14:paraId="60AC2620" w14:textId="77777777" w:rsidR="00D14D09" w:rsidRDefault="00D14D09" w:rsidP="00D14D09">
            <w:pPr>
              <w:pStyle w:val="TableParagraph"/>
              <w:ind w:right="196"/>
              <w:rPr>
                <w:b/>
                <w:sz w:val="15"/>
              </w:rPr>
            </w:pPr>
            <w:r>
              <w:rPr>
                <w:b/>
                <w:color w:val="202528"/>
                <w:w w:val="105"/>
                <w:sz w:val="15"/>
              </w:rPr>
              <w:t>-$2,143.25</w:t>
            </w:r>
          </w:p>
        </w:tc>
        <w:tc>
          <w:tcPr>
            <w:tcW w:w="1383" w:type="dxa"/>
            <w:tcBorders>
              <w:top w:val="single" w:sz="6" w:space="0" w:color="E5E5E5"/>
              <w:bottom w:val="single" w:sz="6" w:space="0" w:color="E5E5E5"/>
            </w:tcBorders>
          </w:tcPr>
          <w:p w14:paraId="473F9449" w14:textId="77777777" w:rsidR="00D14D09" w:rsidRDefault="00D14D09" w:rsidP="00D14D09">
            <w:pPr>
              <w:pStyle w:val="TableParagraph"/>
              <w:ind w:right="237"/>
              <w:rPr>
                <w:b/>
                <w:sz w:val="15"/>
              </w:rPr>
            </w:pPr>
            <w:r>
              <w:rPr>
                <w:b/>
                <w:color w:val="202528"/>
                <w:w w:val="105"/>
                <w:sz w:val="15"/>
              </w:rPr>
              <w:t>-$2,143.25</w:t>
            </w:r>
          </w:p>
        </w:tc>
        <w:tc>
          <w:tcPr>
            <w:tcW w:w="1356" w:type="dxa"/>
            <w:tcBorders>
              <w:top w:val="single" w:sz="6" w:space="0" w:color="E5E5E5"/>
              <w:bottom w:val="single" w:sz="6" w:space="0" w:color="E5E5E5"/>
            </w:tcBorders>
          </w:tcPr>
          <w:p w14:paraId="6D2882E4" w14:textId="77777777" w:rsidR="00D14D09" w:rsidRDefault="00D14D09" w:rsidP="00D14D09">
            <w:pPr>
              <w:pStyle w:val="TableParagraph"/>
              <w:ind w:right="252"/>
              <w:rPr>
                <w:b/>
                <w:sz w:val="15"/>
              </w:rPr>
            </w:pPr>
            <w:r>
              <w:rPr>
                <w:b/>
                <w:color w:val="202528"/>
                <w:w w:val="105"/>
                <w:sz w:val="15"/>
              </w:rPr>
              <w:t>-$3,905.00</w:t>
            </w:r>
          </w:p>
        </w:tc>
        <w:tc>
          <w:tcPr>
            <w:tcW w:w="1151" w:type="dxa"/>
            <w:tcBorders>
              <w:top w:val="single" w:sz="6" w:space="0" w:color="E5E5E5"/>
              <w:bottom w:val="single" w:sz="6" w:space="0" w:color="E5E5E5"/>
            </w:tcBorders>
          </w:tcPr>
          <w:p w14:paraId="463264E1" w14:textId="77777777" w:rsidR="00D14D09" w:rsidRDefault="00D14D09" w:rsidP="00D14D09">
            <w:pPr>
              <w:pStyle w:val="TableParagraph"/>
              <w:ind w:right="52"/>
              <w:rPr>
                <w:b/>
                <w:sz w:val="15"/>
              </w:rPr>
            </w:pPr>
            <w:r>
              <w:rPr>
                <w:b/>
                <w:color w:val="202528"/>
                <w:w w:val="105"/>
                <w:sz w:val="15"/>
              </w:rPr>
              <w:t>$1,761.75</w:t>
            </w:r>
          </w:p>
        </w:tc>
      </w:tr>
      <w:tr w:rsidR="00D14D09" w14:paraId="4B18EFC8" w14:textId="77777777" w:rsidTr="00D14D09">
        <w:trPr>
          <w:trHeight w:val="342"/>
        </w:trPr>
        <w:tc>
          <w:tcPr>
            <w:tcW w:w="3666" w:type="dxa"/>
            <w:tcBorders>
              <w:top w:val="single" w:sz="6" w:space="0" w:color="E5E5E5"/>
              <w:bottom w:val="single" w:sz="12" w:space="0" w:color="E5E5E5"/>
            </w:tcBorders>
            <w:shd w:val="clear" w:color="auto" w:fill="D8E7DF"/>
          </w:tcPr>
          <w:p w14:paraId="546AD43E" w14:textId="77777777" w:rsidR="00D14D09" w:rsidRDefault="00D14D09" w:rsidP="00D14D09">
            <w:pPr>
              <w:pStyle w:val="TableParagraph"/>
              <w:ind w:left="47"/>
              <w:jc w:val="left"/>
              <w:rPr>
                <w:b/>
                <w:sz w:val="15"/>
              </w:rPr>
            </w:pPr>
            <w:r>
              <w:rPr>
                <w:b/>
                <w:color w:val="485057"/>
                <w:w w:val="110"/>
                <w:sz w:val="15"/>
              </w:rPr>
              <w:t>Committees</w:t>
            </w:r>
          </w:p>
        </w:tc>
        <w:tc>
          <w:tcPr>
            <w:tcW w:w="2017" w:type="dxa"/>
            <w:tcBorders>
              <w:top w:val="single" w:sz="6" w:space="0" w:color="E5E5E5"/>
              <w:bottom w:val="single" w:sz="12" w:space="0" w:color="E5E5E5"/>
            </w:tcBorders>
            <w:shd w:val="clear" w:color="auto" w:fill="D8E7DF"/>
          </w:tcPr>
          <w:p w14:paraId="215D3E3E" w14:textId="77777777" w:rsidR="00D14D09" w:rsidRDefault="00D14D09" w:rsidP="00D14D09">
            <w:pPr>
              <w:pStyle w:val="TableParagraph"/>
              <w:ind w:right="279"/>
              <w:rPr>
                <w:b/>
                <w:sz w:val="15"/>
              </w:rPr>
            </w:pPr>
            <w:r>
              <w:rPr>
                <w:b/>
                <w:color w:val="485057"/>
                <w:w w:val="105"/>
                <w:sz w:val="15"/>
              </w:rPr>
              <w:t>Income</w:t>
            </w:r>
          </w:p>
        </w:tc>
        <w:tc>
          <w:tcPr>
            <w:tcW w:w="1234" w:type="dxa"/>
            <w:tcBorders>
              <w:top w:val="single" w:sz="6" w:space="0" w:color="E5E5E5"/>
              <w:bottom w:val="single" w:sz="12" w:space="0" w:color="E5E5E5"/>
            </w:tcBorders>
            <w:shd w:val="clear" w:color="auto" w:fill="D8E7DF"/>
          </w:tcPr>
          <w:p w14:paraId="1129A3B2" w14:textId="77777777" w:rsidR="00D14D09" w:rsidRDefault="00D14D09" w:rsidP="00D14D09">
            <w:pPr>
              <w:pStyle w:val="TableParagraph"/>
              <w:ind w:right="186"/>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0579AEF9" w14:textId="77777777" w:rsidR="00D14D09" w:rsidRDefault="00D14D09" w:rsidP="00D14D09">
            <w:pPr>
              <w:pStyle w:val="TableParagraph"/>
              <w:ind w:right="229"/>
              <w:rPr>
                <w:b/>
                <w:sz w:val="15"/>
              </w:rPr>
            </w:pPr>
            <w:r>
              <w:rPr>
                <w:b/>
                <w:color w:val="485057"/>
                <w:w w:val="115"/>
                <w:sz w:val="15"/>
              </w:rPr>
              <w:t>Year to Date</w:t>
            </w:r>
          </w:p>
        </w:tc>
        <w:tc>
          <w:tcPr>
            <w:tcW w:w="1356" w:type="dxa"/>
            <w:tcBorders>
              <w:top w:val="single" w:sz="6" w:space="0" w:color="E5E5E5"/>
              <w:bottom w:val="single" w:sz="12" w:space="0" w:color="E5E5E5"/>
            </w:tcBorders>
            <w:shd w:val="clear" w:color="auto" w:fill="D8E7DF"/>
          </w:tcPr>
          <w:p w14:paraId="283A28A0"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5A35555E" w14:textId="77777777" w:rsidR="00D14D09" w:rsidRDefault="00D14D09" w:rsidP="00D14D09">
            <w:pPr>
              <w:pStyle w:val="TableParagraph"/>
              <w:ind w:right="59"/>
              <w:rPr>
                <w:b/>
                <w:sz w:val="15"/>
              </w:rPr>
            </w:pPr>
            <w:r>
              <w:rPr>
                <w:b/>
                <w:color w:val="485057"/>
                <w:w w:val="105"/>
                <w:sz w:val="15"/>
              </w:rPr>
              <w:t>More/-Less</w:t>
            </w:r>
          </w:p>
        </w:tc>
      </w:tr>
      <w:tr w:rsidR="00D14D09" w14:paraId="3122048E" w14:textId="77777777" w:rsidTr="00D14D09">
        <w:trPr>
          <w:trHeight w:val="342"/>
        </w:trPr>
        <w:tc>
          <w:tcPr>
            <w:tcW w:w="3666" w:type="dxa"/>
            <w:tcBorders>
              <w:top w:val="single" w:sz="12" w:space="0" w:color="E5E5E5"/>
              <w:bottom w:val="single" w:sz="6" w:space="0" w:color="E5E5E5"/>
            </w:tcBorders>
          </w:tcPr>
          <w:p w14:paraId="16B3B66F" w14:textId="77777777" w:rsidR="00D14D09" w:rsidRDefault="00D14D09" w:rsidP="00D14D09">
            <w:pPr>
              <w:pStyle w:val="TableParagraph"/>
              <w:spacing w:before="96"/>
              <w:ind w:left="47"/>
              <w:jc w:val="left"/>
              <w:rPr>
                <w:sz w:val="15"/>
              </w:rPr>
            </w:pPr>
            <w:r>
              <w:rPr>
                <w:color w:val="202528"/>
                <w:w w:val="105"/>
                <w:sz w:val="15"/>
              </w:rPr>
              <w:t>Emergency supplies</w:t>
            </w:r>
          </w:p>
        </w:tc>
        <w:tc>
          <w:tcPr>
            <w:tcW w:w="2017" w:type="dxa"/>
            <w:tcBorders>
              <w:top w:val="single" w:sz="12" w:space="0" w:color="E5E5E5"/>
              <w:bottom w:val="single" w:sz="6" w:space="0" w:color="E5E5E5"/>
            </w:tcBorders>
          </w:tcPr>
          <w:p w14:paraId="076A6D96" w14:textId="77777777" w:rsidR="00D14D09" w:rsidRDefault="00D14D09" w:rsidP="00D14D09">
            <w:pPr>
              <w:pStyle w:val="TableParagraph"/>
              <w:spacing w:before="96"/>
              <w:ind w:right="289"/>
              <w:rPr>
                <w:sz w:val="15"/>
              </w:rPr>
            </w:pPr>
            <w:r>
              <w:rPr>
                <w:color w:val="202528"/>
                <w:sz w:val="15"/>
              </w:rPr>
              <w:t>-</w:t>
            </w:r>
          </w:p>
        </w:tc>
        <w:tc>
          <w:tcPr>
            <w:tcW w:w="1234" w:type="dxa"/>
            <w:tcBorders>
              <w:top w:val="single" w:sz="12" w:space="0" w:color="E5E5E5"/>
              <w:bottom w:val="single" w:sz="6" w:space="0" w:color="E5E5E5"/>
            </w:tcBorders>
          </w:tcPr>
          <w:p w14:paraId="18FABBE2" w14:textId="77777777" w:rsidR="00D14D09" w:rsidRDefault="00D14D09" w:rsidP="00D14D09">
            <w:pPr>
              <w:pStyle w:val="TableParagraph"/>
              <w:spacing w:before="96"/>
              <w:ind w:right="185"/>
              <w:rPr>
                <w:sz w:val="15"/>
              </w:rPr>
            </w:pPr>
            <w:r>
              <w:rPr>
                <w:color w:val="202528"/>
                <w:w w:val="105"/>
                <w:sz w:val="15"/>
              </w:rPr>
              <w:t>$536.31</w:t>
            </w:r>
          </w:p>
        </w:tc>
        <w:tc>
          <w:tcPr>
            <w:tcW w:w="1383" w:type="dxa"/>
            <w:tcBorders>
              <w:top w:val="single" w:sz="12" w:space="0" w:color="E5E5E5"/>
              <w:bottom w:val="single" w:sz="6" w:space="0" w:color="E5E5E5"/>
            </w:tcBorders>
          </w:tcPr>
          <w:p w14:paraId="66067CE7" w14:textId="77777777" w:rsidR="00D14D09" w:rsidRDefault="00D14D09" w:rsidP="00D14D09">
            <w:pPr>
              <w:pStyle w:val="TableParagraph"/>
              <w:spacing w:before="96"/>
              <w:ind w:right="236"/>
              <w:rPr>
                <w:sz w:val="15"/>
              </w:rPr>
            </w:pPr>
            <w:r>
              <w:rPr>
                <w:color w:val="202528"/>
                <w:w w:val="105"/>
                <w:sz w:val="15"/>
              </w:rPr>
              <w:t>-$536.31</w:t>
            </w:r>
          </w:p>
        </w:tc>
        <w:tc>
          <w:tcPr>
            <w:tcW w:w="1356" w:type="dxa"/>
            <w:tcBorders>
              <w:top w:val="single" w:sz="12" w:space="0" w:color="E5E5E5"/>
              <w:bottom w:val="single" w:sz="6" w:space="0" w:color="E5E5E5"/>
            </w:tcBorders>
          </w:tcPr>
          <w:p w14:paraId="21F2A5C7" w14:textId="77777777" w:rsidR="00D14D09" w:rsidRDefault="00D14D09" w:rsidP="00D14D09">
            <w:pPr>
              <w:pStyle w:val="TableParagraph"/>
              <w:spacing w:before="96"/>
              <w:ind w:right="251"/>
              <w:rPr>
                <w:sz w:val="15"/>
              </w:rPr>
            </w:pPr>
            <w:r>
              <w:rPr>
                <w:color w:val="202528"/>
                <w:w w:val="105"/>
                <w:sz w:val="15"/>
              </w:rPr>
              <w:t>-$500.00</w:t>
            </w:r>
          </w:p>
        </w:tc>
        <w:tc>
          <w:tcPr>
            <w:tcW w:w="1151" w:type="dxa"/>
            <w:tcBorders>
              <w:top w:val="single" w:sz="12" w:space="0" w:color="E5E5E5"/>
              <w:bottom w:val="single" w:sz="6" w:space="0" w:color="E5E5E5"/>
            </w:tcBorders>
          </w:tcPr>
          <w:p w14:paraId="74CE806E" w14:textId="77777777" w:rsidR="00D14D09" w:rsidRDefault="00D14D09" w:rsidP="00D14D09">
            <w:pPr>
              <w:pStyle w:val="TableParagraph"/>
              <w:spacing w:before="96"/>
              <w:ind w:right="53"/>
              <w:rPr>
                <w:sz w:val="15"/>
              </w:rPr>
            </w:pPr>
            <w:r>
              <w:rPr>
                <w:color w:val="202528"/>
                <w:w w:val="105"/>
                <w:sz w:val="15"/>
              </w:rPr>
              <w:t>-$36.31</w:t>
            </w:r>
          </w:p>
        </w:tc>
      </w:tr>
      <w:tr w:rsidR="00D14D09" w14:paraId="39BEC174" w14:textId="77777777" w:rsidTr="00D14D09">
        <w:trPr>
          <w:trHeight w:val="344"/>
        </w:trPr>
        <w:tc>
          <w:tcPr>
            <w:tcW w:w="3666" w:type="dxa"/>
            <w:tcBorders>
              <w:top w:val="single" w:sz="6" w:space="0" w:color="E5E5E5"/>
              <w:bottom w:val="single" w:sz="6" w:space="0" w:color="E5E5E5"/>
            </w:tcBorders>
          </w:tcPr>
          <w:p w14:paraId="01159A86" w14:textId="77777777" w:rsidR="00D14D09" w:rsidRDefault="00D14D09" w:rsidP="00D14D09">
            <w:pPr>
              <w:pStyle w:val="TableParagraph"/>
              <w:ind w:left="47"/>
              <w:jc w:val="left"/>
              <w:rPr>
                <w:sz w:val="15"/>
              </w:rPr>
            </w:pPr>
            <w:r>
              <w:rPr>
                <w:color w:val="202528"/>
                <w:w w:val="105"/>
                <w:sz w:val="15"/>
              </w:rPr>
              <w:t>Field day</w:t>
            </w:r>
          </w:p>
        </w:tc>
        <w:tc>
          <w:tcPr>
            <w:tcW w:w="2017" w:type="dxa"/>
            <w:tcBorders>
              <w:top w:val="single" w:sz="6" w:space="0" w:color="E5E5E5"/>
              <w:bottom w:val="single" w:sz="6" w:space="0" w:color="E5E5E5"/>
            </w:tcBorders>
          </w:tcPr>
          <w:p w14:paraId="34D5BF7A"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071F7907"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5D72A804"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12A498EE" w14:textId="77777777" w:rsidR="00D14D09" w:rsidRDefault="00D14D09" w:rsidP="00D14D09">
            <w:pPr>
              <w:pStyle w:val="TableParagraph"/>
              <w:ind w:right="251"/>
              <w:rPr>
                <w:sz w:val="15"/>
              </w:rPr>
            </w:pPr>
            <w:r>
              <w:rPr>
                <w:color w:val="202528"/>
                <w:w w:val="105"/>
                <w:sz w:val="15"/>
              </w:rPr>
              <w:t>-$400.00</w:t>
            </w:r>
          </w:p>
        </w:tc>
        <w:tc>
          <w:tcPr>
            <w:tcW w:w="1151" w:type="dxa"/>
            <w:tcBorders>
              <w:top w:val="single" w:sz="6" w:space="0" w:color="E5E5E5"/>
              <w:bottom w:val="single" w:sz="6" w:space="0" w:color="E5E5E5"/>
            </w:tcBorders>
          </w:tcPr>
          <w:p w14:paraId="4F8B9ACE" w14:textId="77777777" w:rsidR="00D14D09" w:rsidRDefault="00D14D09" w:rsidP="00D14D09">
            <w:pPr>
              <w:pStyle w:val="TableParagraph"/>
              <w:ind w:right="51"/>
              <w:rPr>
                <w:sz w:val="15"/>
              </w:rPr>
            </w:pPr>
            <w:r>
              <w:rPr>
                <w:color w:val="202528"/>
                <w:w w:val="105"/>
                <w:sz w:val="15"/>
              </w:rPr>
              <w:t>$400.00</w:t>
            </w:r>
          </w:p>
        </w:tc>
      </w:tr>
      <w:tr w:rsidR="00D14D09" w14:paraId="1B5CE939" w14:textId="77777777" w:rsidTr="00D14D09">
        <w:trPr>
          <w:trHeight w:val="344"/>
        </w:trPr>
        <w:tc>
          <w:tcPr>
            <w:tcW w:w="3666" w:type="dxa"/>
            <w:tcBorders>
              <w:top w:val="single" w:sz="6" w:space="0" w:color="E5E5E5"/>
              <w:bottom w:val="single" w:sz="6" w:space="0" w:color="E5E5E5"/>
            </w:tcBorders>
          </w:tcPr>
          <w:p w14:paraId="66105934" w14:textId="77777777" w:rsidR="00D14D09" w:rsidRDefault="00D14D09" w:rsidP="00D14D09">
            <w:pPr>
              <w:pStyle w:val="TableParagraph"/>
              <w:ind w:left="47"/>
              <w:jc w:val="left"/>
              <w:rPr>
                <w:sz w:val="15"/>
              </w:rPr>
            </w:pPr>
            <w:r>
              <w:rPr>
                <w:color w:val="202528"/>
                <w:w w:val="110"/>
                <w:sz w:val="15"/>
              </w:rPr>
              <w:t>Hospitality</w:t>
            </w:r>
          </w:p>
        </w:tc>
        <w:tc>
          <w:tcPr>
            <w:tcW w:w="2017" w:type="dxa"/>
            <w:tcBorders>
              <w:top w:val="single" w:sz="6" w:space="0" w:color="E5E5E5"/>
              <w:bottom w:val="single" w:sz="6" w:space="0" w:color="E5E5E5"/>
            </w:tcBorders>
          </w:tcPr>
          <w:p w14:paraId="1C3B0678"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F73F69F" w14:textId="77777777" w:rsidR="00D14D09" w:rsidRDefault="00D14D09" w:rsidP="00D14D09">
            <w:pPr>
              <w:pStyle w:val="TableParagraph"/>
              <w:ind w:right="190"/>
              <w:rPr>
                <w:sz w:val="15"/>
              </w:rPr>
            </w:pPr>
            <w:r>
              <w:rPr>
                <w:color w:val="202528"/>
                <w:w w:val="105"/>
                <w:sz w:val="15"/>
              </w:rPr>
              <w:t>$82.00</w:t>
            </w:r>
          </w:p>
        </w:tc>
        <w:tc>
          <w:tcPr>
            <w:tcW w:w="1383" w:type="dxa"/>
            <w:tcBorders>
              <w:top w:val="single" w:sz="6" w:space="0" w:color="E5E5E5"/>
              <w:bottom w:val="single" w:sz="6" w:space="0" w:color="E5E5E5"/>
            </w:tcBorders>
          </w:tcPr>
          <w:p w14:paraId="3EC9011C" w14:textId="77777777" w:rsidR="00D14D09" w:rsidRDefault="00D14D09" w:rsidP="00D14D09">
            <w:pPr>
              <w:pStyle w:val="TableParagraph"/>
              <w:ind w:right="229"/>
              <w:rPr>
                <w:sz w:val="15"/>
              </w:rPr>
            </w:pPr>
            <w:r>
              <w:rPr>
                <w:color w:val="202528"/>
                <w:w w:val="105"/>
                <w:sz w:val="15"/>
              </w:rPr>
              <w:t>-$82.00</w:t>
            </w:r>
          </w:p>
        </w:tc>
        <w:tc>
          <w:tcPr>
            <w:tcW w:w="1356" w:type="dxa"/>
            <w:tcBorders>
              <w:top w:val="single" w:sz="6" w:space="0" w:color="E5E5E5"/>
              <w:bottom w:val="single" w:sz="6" w:space="0" w:color="E5E5E5"/>
            </w:tcBorders>
          </w:tcPr>
          <w:p w14:paraId="403C76B9" w14:textId="77777777" w:rsidR="00D14D09" w:rsidRDefault="00D14D09" w:rsidP="00D14D09">
            <w:pPr>
              <w:pStyle w:val="TableParagraph"/>
              <w:ind w:right="251"/>
              <w:rPr>
                <w:sz w:val="15"/>
              </w:rPr>
            </w:pPr>
            <w:r>
              <w:rPr>
                <w:color w:val="202528"/>
                <w:w w:val="105"/>
                <w:sz w:val="15"/>
              </w:rPr>
              <w:t>-$300.00</w:t>
            </w:r>
          </w:p>
        </w:tc>
        <w:tc>
          <w:tcPr>
            <w:tcW w:w="1151" w:type="dxa"/>
            <w:tcBorders>
              <w:top w:val="single" w:sz="6" w:space="0" w:color="E5E5E5"/>
              <w:bottom w:val="single" w:sz="6" w:space="0" w:color="E5E5E5"/>
            </w:tcBorders>
          </w:tcPr>
          <w:p w14:paraId="6AA37218" w14:textId="77777777" w:rsidR="00D14D09" w:rsidRDefault="00D14D09" w:rsidP="00D14D09">
            <w:pPr>
              <w:pStyle w:val="TableParagraph"/>
              <w:ind w:right="51"/>
              <w:rPr>
                <w:sz w:val="15"/>
              </w:rPr>
            </w:pPr>
            <w:r>
              <w:rPr>
                <w:color w:val="202528"/>
                <w:w w:val="105"/>
                <w:sz w:val="15"/>
              </w:rPr>
              <w:t>$218.00</w:t>
            </w:r>
          </w:p>
        </w:tc>
      </w:tr>
      <w:tr w:rsidR="00D14D09" w14:paraId="7C7A6E02" w14:textId="77777777" w:rsidTr="00D14D09">
        <w:trPr>
          <w:trHeight w:val="344"/>
        </w:trPr>
        <w:tc>
          <w:tcPr>
            <w:tcW w:w="3666" w:type="dxa"/>
            <w:tcBorders>
              <w:top w:val="single" w:sz="6" w:space="0" w:color="E5E5E5"/>
              <w:bottom w:val="single" w:sz="6" w:space="0" w:color="E5E5E5"/>
            </w:tcBorders>
          </w:tcPr>
          <w:p w14:paraId="566BF5C4" w14:textId="77777777" w:rsidR="00D14D09" w:rsidRDefault="00D14D09" w:rsidP="00D14D09">
            <w:pPr>
              <w:pStyle w:val="TableParagraph"/>
              <w:ind w:left="47"/>
              <w:jc w:val="left"/>
              <w:rPr>
                <w:sz w:val="15"/>
              </w:rPr>
            </w:pPr>
            <w:r>
              <w:rPr>
                <w:color w:val="202528"/>
                <w:w w:val="105"/>
                <w:sz w:val="15"/>
              </w:rPr>
              <w:t>Reflections</w:t>
            </w:r>
          </w:p>
        </w:tc>
        <w:tc>
          <w:tcPr>
            <w:tcW w:w="2017" w:type="dxa"/>
            <w:tcBorders>
              <w:top w:val="single" w:sz="6" w:space="0" w:color="E5E5E5"/>
              <w:bottom w:val="single" w:sz="6" w:space="0" w:color="E5E5E5"/>
            </w:tcBorders>
          </w:tcPr>
          <w:p w14:paraId="06C033AD"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68B34AA" w14:textId="77777777" w:rsidR="00D14D09" w:rsidRDefault="00D14D09" w:rsidP="00D14D09">
            <w:pPr>
              <w:pStyle w:val="TableParagraph"/>
              <w:ind w:right="190"/>
              <w:rPr>
                <w:sz w:val="15"/>
              </w:rPr>
            </w:pPr>
            <w:r>
              <w:rPr>
                <w:color w:val="202528"/>
                <w:w w:val="105"/>
                <w:sz w:val="15"/>
              </w:rPr>
              <w:t>$21.00</w:t>
            </w:r>
          </w:p>
        </w:tc>
        <w:tc>
          <w:tcPr>
            <w:tcW w:w="1383" w:type="dxa"/>
            <w:tcBorders>
              <w:top w:val="single" w:sz="6" w:space="0" w:color="E5E5E5"/>
              <w:bottom w:val="single" w:sz="6" w:space="0" w:color="E5E5E5"/>
            </w:tcBorders>
          </w:tcPr>
          <w:p w14:paraId="757015CD" w14:textId="77777777" w:rsidR="00D14D09" w:rsidRDefault="00D14D09" w:rsidP="00D14D09">
            <w:pPr>
              <w:pStyle w:val="TableParagraph"/>
              <w:ind w:right="229"/>
              <w:rPr>
                <w:sz w:val="15"/>
              </w:rPr>
            </w:pPr>
            <w:r>
              <w:rPr>
                <w:color w:val="202528"/>
                <w:w w:val="105"/>
                <w:sz w:val="15"/>
              </w:rPr>
              <w:t>-$21.00</w:t>
            </w:r>
          </w:p>
        </w:tc>
        <w:tc>
          <w:tcPr>
            <w:tcW w:w="1356" w:type="dxa"/>
            <w:tcBorders>
              <w:top w:val="single" w:sz="6" w:space="0" w:color="E5E5E5"/>
              <w:bottom w:val="single" w:sz="6" w:space="0" w:color="E5E5E5"/>
            </w:tcBorders>
          </w:tcPr>
          <w:p w14:paraId="68015494" w14:textId="77777777" w:rsidR="00D14D09" w:rsidRDefault="00D14D09" w:rsidP="00D14D09">
            <w:pPr>
              <w:pStyle w:val="TableParagraph"/>
              <w:ind w:right="251"/>
              <w:rPr>
                <w:sz w:val="15"/>
              </w:rPr>
            </w:pPr>
            <w:r>
              <w:rPr>
                <w:color w:val="202528"/>
                <w:w w:val="105"/>
                <w:sz w:val="15"/>
              </w:rPr>
              <w:t>-$150.00</w:t>
            </w:r>
          </w:p>
        </w:tc>
        <w:tc>
          <w:tcPr>
            <w:tcW w:w="1151" w:type="dxa"/>
            <w:tcBorders>
              <w:top w:val="single" w:sz="6" w:space="0" w:color="E5E5E5"/>
              <w:bottom w:val="single" w:sz="6" w:space="0" w:color="E5E5E5"/>
            </w:tcBorders>
          </w:tcPr>
          <w:p w14:paraId="16169C64" w14:textId="77777777" w:rsidR="00D14D09" w:rsidRDefault="00D14D09" w:rsidP="00D14D09">
            <w:pPr>
              <w:pStyle w:val="TableParagraph"/>
              <w:ind w:right="51"/>
              <w:rPr>
                <w:sz w:val="15"/>
              </w:rPr>
            </w:pPr>
            <w:r>
              <w:rPr>
                <w:color w:val="202528"/>
                <w:w w:val="105"/>
                <w:sz w:val="15"/>
              </w:rPr>
              <w:t>$129.00</w:t>
            </w:r>
          </w:p>
        </w:tc>
      </w:tr>
      <w:tr w:rsidR="00D14D09" w14:paraId="463685E5" w14:textId="77777777" w:rsidTr="00D14D09">
        <w:trPr>
          <w:trHeight w:val="344"/>
        </w:trPr>
        <w:tc>
          <w:tcPr>
            <w:tcW w:w="3666" w:type="dxa"/>
            <w:tcBorders>
              <w:top w:val="single" w:sz="6" w:space="0" w:color="E5E5E5"/>
              <w:bottom w:val="single" w:sz="6" w:space="0" w:color="E5E5E5"/>
            </w:tcBorders>
          </w:tcPr>
          <w:p w14:paraId="7FDB4014" w14:textId="77777777" w:rsidR="00D14D09" w:rsidRDefault="00D14D09" w:rsidP="00D14D09">
            <w:pPr>
              <w:pStyle w:val="TableParagraph"/>
              <w:ind w:left="47"/>
              <w:jc w:val="left"/>
              <w:rPr>
                <w:sz w:val="15"/>
              </w:rPr>
            </w:pPr>
            <w:r>
              <w:rPr>
                <w:color w:val="202528"/>
                <w:w w:val="110"/>
                <w:sz w:val="15"/>
              </w:rPr>
              <w:t>Running club</w:t>
            </w:r>
          </w:p>
        </w:tc>
        <w:tc>
          <w:tcPr>
            <w:tcW w:w="2017" w:type="dxa"/>
            <w:tcBorders>
              <w:top w:val="single" w:sz="6" w:space="0" w:color="E5E5E5"/>
              <w:bottom w:val="single" w:sz="6" w:space="0" w:color="E5E5E5"/>
            </w:tcBorders>
          </w:tcPr>
          <w:p w14:paraId="19363B20"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5086F7D7"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64DEDC4E"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54B67713" w14:textId="77777777" w:rsidR="00D14D09" w:rsidRDefault="00D14D09" w:rsidP="00D14D09">
            <w:pPr>
              <w:pStyle w:val="TableParagraph"/>
              <w:ind w:right="251"/>
              <w:rPr>
                <w:sz w:val="15"/>
              </w:rPr>
            </w:pPr>
            <w:r>
              <w:rPr>
                <w:color w:val="202528"/>
                <w:w w:val="105"/>
                <w:sz w:val="15"/>
              </w:rPr>
              <w:t>-$250.00</w:t>
            </w:r>
          </w:p>
        </w:tc>
        <w:tc>
          <w:tcPr>
            <w:tcW w:w="1151" w:type="dxa"/>
            <w:tcBorders>
              <w:top w:val="single" w:sz="6" w:space="0" w:color="E5E5E5"/>
              <w:bottom w:val="single" w:sz="6" w:space="0" w:color="E5E5E5"/>
            </w:tcBorders>
          </w:tcPr>
          <w:p w14:paraId="7702EC77" w14:textId="77777777" w:rsidR="00D14D09" w:rsidRDefault="00D14D09" w:rsidP="00D14D09">
            <w:pPr>
              <w:pStyle w:val="TableParagraph"/>
              <w:ind w:right="51"/>
              <w:rPr>
                <w:sz w:val="15"/>
              </w:rPr>
            </w:pPr>
            <w:r>
              <w:rPr>
                <w:color w:val="202528"/>
                <w:w w:val="105"/>
                <w:sz w:val="15"/>
              </w:rPr>
              <w:t>$250.00</w:t>
            </w:r>
          </w:p>
        </w:tc>
      </w:tr>
      <w:tr w:rsidR="00D14D09" w14:paraId="45721682" w14:textId="77777777" w:rsidTr="00D14D09">
        <w:trPr>
          <w:trHeight w:val="344"/>
        </w:trPr>
        <w:tc>
          <w:tcPr>
            <w:tcW w:w="3666" w:type="dxa"/>
            <w:tcBorders>
              <w:top w:val="single" w:sz="6" w:space="0" w:color="E5E5E5"/>
              <w:bottom w:val="single" w:sz="6" w:space="0" w:color="E5E5E5"/>
            </w:tcBorders>
          </w:tcPr>
          <w:p w14:paraId="34BB74FD" w14:textId="77777777" w:rsidR="00D14D09" w:rsidRDefault="00D14D09" w:rsidP="00D14D09">
            <w:pPr>
              <w:pStyle w:val="TableParagraph"/>
              <w:ind w:left="47"/>
              <w:jc w:val="left"/>
              <w:rPr>
                <w:sz w:val="15"/>
              </w:rPr>
            </w:pPr>
            <w:r>
              <w:rPr>
                <w:color w:val="202528"/>
                <w:w w:val="110"/>
                <w:sz w:val="15"/>
              </w:rPr>
              <w:t>School beautification</w:t>
            </w:r>
          </w:p>
        </w:tc>
        <w:tc>
          <w:tcPr>
            <w:tcW w:w="2017" w:type="dxa"/>
            <w:tcBorders>
              <w:top w:val="single" w:sz="6" w:space="0" w:color="E5E5E5"/>
              <w:bottom w:val="single" w:sz="6" w:space="0" w:color="E5E5E5"/>
            </w:tcBorders>
          </w:tcPr>
          <w:p w14:paraId="1683DCBD"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5BB7F56E"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3B4F74B2"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723CB48A" w14:textId="77777777" w:rsidR="00D14D09" w:rsidRDefault="00D14D09" w:rsidP="00D14D09">
            <w:pPr>
              <w:pStyle w:val="TableParagraph"/>
              <w:ind w:right="251"/>
              <w:rPr>
                <w:sz w:val="15"/>
              </w:rPr>
            </w:pPr>
            <w:r>
              <w:rPr>
                <w:color w:val="202528"/>
                <w:w w:val="105"/>
                <w:sz w:val="15"/>
              </w:rPr>
              <w:t>-$100.00</w:t>
            </w:r>
          </w:p>
        </w:tc>
        <w:tc>
          <w:tcPr>
            <w:tcW w:w="1151" w:type="dxa"/>
            <w:tcBorders>
              <w:top w:val="single" w:sz="6" w:space="0" w:color="E5E5E5"/>
              <w:bottom w:val="single" w:sz="6" w:space="0" w:color="E5E5E5"/>
            </w:tcBorders>
          </w:tcPr>
          <w:p w14:paraId="1DE71735" w14:textId="77777777" w:rsidR="00D14D09" w:rsidRDefault="00D14D09" w:rsidP="00D14D09">
            <w:pPr>
              <w:pStyle w:val="TableParagraph"/>
              <w:ind w:right="51"/>
              <w:rPr>
                <w:sz w:val="15"/>
              </w:rPr>
            </w:pPr>
            <w:r>
              <w:rPr>
                <w:color w:val="202528"/>
                <w:w w:val="105"/>
                <w:sz w:val="15"/>
              </w:rPr>
              <w:t>$100.00</w:t>
            </w:r>
          </w:p>
        </w:tc>
      </w:tr>
      <w:tr w:rsidR="00D14D09" w14:paraId="2D57F51D" w14:textId="77777777" w:rsidTr="00D14D09">
        <w:trPr>
          <w:trHeight w:val="344"/>
        </w:trPr>
        <w:tc>
          <w:tcPr>
            <w:tcW w:w="3666" w:type="dxa"/>
            <w:tcBorders>
              <w:top w:val="single" w:sz="6" w:space="0" w:color="E5E5E5"/>
              <w:bottom w:val="single" w:sz="6" w:space="0" w:color="E5E5E5"/>
            </w:tcBorders>
          </w:tcPr>
          <w:p w14:paraId="44D6534A" w14:textId="77777777" w:rsidR="00D14D09" w:rsidRDefault="00D14D09" w:rsidP="00D14D09">
            <w:pPr>
              <w:pStyle w:val="TableParagraph"/>
              <w:ind w:left="47"/>
              <w:jc w:val="left"/>
              <w:rPr>
                <w:sz w:val="15"/>
              </w:rPr>
            </w:pPr>
            <w:r>
              <w:rPr>
                <w:color w:val="202528"/>
                <w:w w:val="110"/>
                <w:sz w:val="15"/>
              </w:rPr>
              <w:t>Staff appreciation</w:t>
            </w:r>
          </w:p>
        </w:tc>
        <w:tc>
          <w:tcPr>
            <w:tcW w:w="2017" w:type="dxa"/>
            <w:tcBorders>
              <w:top w:val="single" w:sz="6" w:space="0" w:color="E5E5E5"/>
              <w:bottom w:val="single" w:sz="6" w:space="0" w:color="E5E5E5"/>
            </w:tcBorders>
          </w:tcPr>
          <w:p w14:paraId="6D462475"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36F18FE5" w14:textId="77777777" w:rsidR="00D14D09" w:rsidRDefault="00D14D09" w:rsidP="00D14D09">
            <w:pPr>
              <w:pStyle w:val="TableParagraph"/>
              <w:ind w:right="185"/>
              <w:rPr>
                <w:sz w:val="15"/>
              </w:rPr>
            </w:pPr>
            <w:r>
              <w:rPr>
                <w:color w:val="202528"/>
                <w:w w:val="105"/>
                <w:sz w:val="15"/>
              </w:rPr>
              <w:t>$267.17</w:t>
            </w:r>
          </w:p>
        </w:tc>
        <w:tc>
          <w:tcPr>
            <w:tcW w:w="1383" w:type="dxa"/>
            <w:tcBorders>
              <w:top w:val="single" w:sz="6" w:space="0" w:color="E5E5E5"/>
              <w:bottom w:val="single" w:sz="6" w:space="0" w:color="E5E5E5"/>
            </w:tcBorders>
          </w:tcPr>
          <w:p w14:paraId="6C2A138A" w14:textId="77777777" w:rsidR="00D14D09" w:rsidRDefault="00D14D09" w:rsidP="00D14D09">
            <w:pPr>
              <w:pStyle w:val="TableParagraph"/>
              <w:ind w:right="236"/>
              <w:rPr>
                <w:sz w:val="15"/>
              </w:rPr>
            </w:pPr>
            <w:r>
              <w:rPr>
                <w:color w:val="202528"/>
                <w:w w:val="105"/>
                <w:sz w:val="15"/>
              </w:rPr>
              <w:t>-$267.17</w:t>
            </w:r>
          </w:p>
        </w:tc>
        <w:tc>
          <w:tcPr>
            <w:tcW w:w="1356" w:type="dxa"/>
            <w:tcBorders>
              <w:top w:val="single" w:sz="6" w:space="0" w:color="E5E5E5"/>
              <w:bottom w:val="single" w:sz="6" w:space="0" w:color="E5E5E5"/>
            </w:tcBorders>
          </w:tcPr>
          <w:p w14:paraId="253C7CB0" w14:textId="77777777" w:rsidR="00D14D09" w:rsidRDefault="00D14D09" w:rsidP="00D14D09">
            <w:pPr>
              <w:pStyle w:val="TableParagraph"/>
              <w:ind w:right="244"/>
              <w:rPr>
                <w:sz w:val="15"/>
              </w:rPr>
            </w:pPr>
            <w:r>
              <w:rPr>
                <w:color w:val="202528"/>
                <w:sz w:val="15"/>
              </w:rPr>
              <w:t>-$1,500.00</w:t>
            </w:r>
          </w:p>
        </w:tc>
        <w:tc>
          <w:tcPr>
            <w:tcW w:w="1151" w:type="dxa"/>
            <w:tcBorders>
              <w:top w:val="single" w:sz="6" w:space="0" w:color="E5E5E5"/>
              <w:bottom w:val="single" w:sz="6" w:space="0" w:color="E5E5E5"/>
            </w:tcBorders>
          </w:tcPr>
          <w:p w14:paraId="1C88209D" w14:textId="77777777" w:rsidR="00D14D09" w:rsidRDefault="00D14D09" w:rsidP="00D14D09">
            <w:pPr>
              <w:pStyle w:val="TableParagraph"/>
              <w:ind w:right="55"/>
              <w:rPr>
                <w:sz w:val="15"/>
              </w:rPr>
            </w:pPr>
            <w:r>
              <w:rPr>
                <w:color w:val="202528"/>
                <w:w w:val="105"/>
                <w:sz w:val="15"/>
              </w:rPr>
              <w:t>$1,232.83</w:t>
            </w:r>
          </w:p>
        </w:tc>
      </w:tr>
      <w:tr w:rsidR="00D14D09" w14:paraId="01D052DC" w14:textId="77777777" w:rsidTr="00D14D09">
        <w:trPr>
          <w:trHeight w:val="344"/>
        </w:trPr>
        <w:tc>
          <w:tcPr>
            <w:tcW w:w="3666" w:type="dxa"/>
            <w:tcBorders>
              <w:top w:val="single" w:sz="6" w:space="0" w:color="E5E5E5"/>
              <w:bottom w:val="single" w:sz="6" w:space="0" w:color="E5E5E5"/>
            </w:tcBorders>
          </w:tcPr>
          <w:p w14:paraId="2263175A" w14:textId="77777777" w:rsidR="00D14D09" w:rsidRDefault="00D14D09" w:rsidP="00D14D09">
            <w:pPr>
              <w:pStyle w:val="TableParagraph"/>
              <w:ind w:left="47"/>
              <w:jc w:val="left"/>
              <w:rPr>
                <w:sz w:val="15"/>
              </w:rPr>
            </w:pPr>
            <w:r>
              <w:rPr>
                <w:color w:val="202528"/>
                <w:w w:val="110"/>
                <w:sz w:val="15"/>
              </w:rPr>
              <w:t>Volunteer awards</w:t>
            </w:r>
          </w:p>
        </w:tc>
        <w:tc>
          <w:tcPr>
            <w:tcW w:w="2017" w:type="dxa"/>
            <w:tcBorders>
              <w:top w:val="single" w:sz="6" w:space="0" w:color="E5E5E5"/>
              <w:bottom w:val="single" w:sz="6" w:space="0" w:color="E5E5E5"/>
            </w:tcBorders>
          </w:tcPr>
          <w:p w14:paraId="4E83ABEA"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2C671024"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08E310A5"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0A023C12" w14:textId="77777777" w:rsidR="00D14D09" w:rsidRDefault="00D14D09" w:rsidP="00D14D09">
            <w:pPr>
              <w:pStyle w:val="TableParagraph"/>
              <w:ind w:right="251"/>
              <w:rPr>
                <w:sz w:val="15"/>
              </w:rPr>
            </w:pPr>
            <w:r>
              <w:rPr>
                <w:color w:val="202528"/>
                <w:w w:val="105"/>
                <w:sz w:val="15"/>
              </w:rPr>
              <w:t>-$200.00</w:t>
            </w:r>
          </w:p>
        </w:tc>
        <w:tc>
          <w:tcPr>
            <w:tcW w:w="1151" w:type="dxa"/>
            <w:tcBorders>
              <w:top w:val="single" w:sz="6" w:space="0" w:color="E5E5E5"/>
              <w:bottom w:val="single" w:sz="6" w:space="0" w:color="E5E5E5"/>
            </w:tcBorders>
          </w:tcPr>
          <w:p w14:paraId="12C745E0" w14:textId="77777777" w:rsidR="00D14D09" w:rsidRDefault="00D14D09" w:rsidP="00D14D09">
            <w:pPr>
              <w:pStyle w:val="TableParagraph"/>
              <w:ind w:right="51"/>
              <w:rPr>
                <w:sz w:val="15"/>
              </w:rPr>
            </w:pPr>
            <w:r>
              <w:rPr>
                <w:color w:val="202528"/>
                <w:w w:val="105"/>
                <w:sz w:val="15"/>
              </w:rPr>
              <w:t>$200.00</w:t>
            </w:r>
          </w:p>
        </w:tc>
      </w:tr>
      <w:tr w:rsidR="00D14D09" w14:paraId="59F4CB25" w14:textId="77777777" w:rsidTr="00D14D09">
        <w:trPr>
          <w:trHeight w:val="428"/>
        </w:trPr>
        <w:tc>
          <w:tcPr>
            <w:tcW w:w="3666" w:type="dxa"/>
            <w:tcBorders>
              <w:top w:val="single" w:sz="6" w:space="0" w:color="E5E5E5"/>
              <w:bottom w:val="single" w:sz="6" w:space="0" w:color="E5E5E5"/>
            </w:tcBorders>
          </w:tcPr>
          <w:p w14:paraId="3007630B" w14:textId="77777777" w:rsidR="00D14D09" w:rsidRDefault="00D14D09" w:rsidP="00D14D09">
            <w:pPr>
              <w:pStyle w:val="TableParagraph"/>
              <w:ind w:left="47"/>
              <w:jc w:val="left"/>
              <w:rPr>
                <w:b/>
                <w:sz w:val="15"/>
              </w:rPr>
            </w:pPr>
            <w:r>
              <w:rPr>
                <w:b/>
                <w:color w:val="202528"/>
                <w:w w:val="105"/>
                <w:sz w:val="15"/>
              </w:rPr>
              <w:t>Committees Totals</w:t>
            </w:r>
          </w:p>
        </w:tc>
        <w:tc>
          <w:tcPr>
            <w:tcW w:w="2017" w:type="dxa"/>
            <w:tcBorders>
              <w:top w:val="single" w:sz="6" w:space="0" w:color="E5E5E5"/>
              <w:bottom w:val="single" w:sz="6" w:space="0" w:color="E5E5E5"/>
            </w:tcBorders>
          </w:tcPr>
          <w:p w14:paraId="266F5B6A" w14:textId="77777777" w:rsidR="00D14D09" w:rsidRDefault="00D14D09" w:rsidP="00D14D09">
            <w:pPr>
              <w:pStyle w:val="TableParagraph"/>
              <w:ind w:right="289"/>
              <w:rPr>
                <w:b/>
                <w:sz w:val="15"/>
              </w:rPr>
            </w:pPr>
            <w:r>
              <w:rPr>
                <w:b/>
                <w:color w:val="202528"/>
                <w:sz w:val="15"/>
              </w:rPr>
              <w:t>-</w:t>
            </w:r>
          </w:p>
        </w:tc>
        <w:tc>
          <w:tcPr>
            <w:tcW w:w="1234" w:type="dxa"/>
            <w:tcBorders>
              <w:top w:val="single" w:sz="6" w:space="0" w:color="E5E5E5"/>
              <w:bottom w:val="single" w:sz="6" w:space="0" w:color="E5E5E5"/>
            </w:tcBorders>
          </w:tcPr>
          <w:p w14:paraId="1912C7C1" w14:textId="77777777" w:rsidR="00D14D09" w:rsidRDefault="00D14D09" w:rsidP="00D14D09">
            <w:pPr>
              <w:pStyle w:val="TableParagraph"/>
              <w:ind w:right="194"/>
              <w:rPr>
                <w:b/>
                <w:sz w:val="15"/>
              </w:rPr>
            </w:pPr>
            <w:r>
              <w:rPr>
                <w:b/>
                <w:color w:val="202528"/>
                <w:w w:val="105"/>
                <w:sz w:val="15"/>
              </w:rPr>
              <w:t>-$906.48</w:t>
            </w:r>
          </w:p>
        </w:tc>
        <w:tc>
          <w:tcPr>
            <w:tcW w:w="1383" w:type="dxa"/>
            <w:tcBorders>
              <w:top w:val="single" w:sz="6" w:space="0" w:color="E5E5E5"/>
              <w:bottom w:val="single" w:sz="6" w:space="0" w:color="E5E5E5"/>
            </w:tcBorders>
          </w:tcPr>
          <w:p w14:paraId="0085ED37" w14:textId="77777777" w:rsidR="00D14D09" w:rsidRDefault="00D14D09" w:rsidP="00D14D09">
            <w:pPr>
              <w:pStyle w:val="TableParagraph"/>
              <w:ind w:right="236"/>
              <w:rPr>
                <w:b/>
                <w:sz w:val="15"/>
              </w:rPr>
            </w:pPr>
            <w:r>
              <w:rPr>
                <w:b/>
                <w:color w:val="202528"/>
                <w:w w:val="105"/>
                <w:sz w:val="15"/>
              </w:rPr>
              <w:t>-$906.48</w:t>
            </w:r>
          </w:p>
        </w:tc>
        <w:tc>
          <w:tcPr>
            <w:tcW w:w="1356" w:type="dxa"/>
            <w:tcBorders>
              <w:top w:val="single" w:sz="6" w:space="0" w:color="E5E5E5"/>
              <w:bottom w:val="single" w:sz="6" w:space="0" w:color="E5E5E5"/>
            </w:tcBorders>
          </w:tcPr>
          <w:p w14:paraId="2CEA1001" w14:textId="77777777" w:rsidR="00D14D09" w:rsidRDefault="00D14D09" w:rsidP="00D14D09">
            <w:pPr>
              <w:pStyle w:val="TableParagraph"/>
              <w:ind w:right="252"/>
              <w:rPr>
                <w:b/>
                <w:sz w:val="15"/>
              </w:rPr>
            </w:pPr>
            <w:r>
              <w:rPr>
                <w:b/>
                <w:color w:val="202528"/>
                <w:w w:val="105"/>
                <w:sz w:val="15"/>
              </w:rPr>
              <w:t>-$3,400.00</w:t>
            </w:r>
          </w:p>
        </w:tc>
        <w:tc>
          <w:tcPr>
            <w:tcW w:w="1151" w:type="dxa"/>
            <w:tcBorders>
              <w:top w:val="single" w:sz="6" w:space="0" w:color="E5E5E5"/>
              <w:bottom w:val="single" w:sz="6" w:space="0" w:color="E5E5E5"/>
            </w:tcBorders>
          </w:tcPr>
          <w:p w14:paraId="2A74B29C" w14:textId="77777777" w:rsidR="00D14D09" w:rsidRDefault="00D14D09" w:rsidP="00D14D09">
            <w:pPr>
              <w:pStyle w:val="TableParagraph"/>
              <w:ind w:right="52"/>
              <w:rPr>
                <w:b/>
                <w:sz w:val="15"/>
              </w:rPr>
            </w:pPr>
            <w:r>
              <w:rPr>
                <w:b/>
                <w:color w:val="202528"/>
                <w:w w:val="105"/>
                <w:sz w:val="15"/>
              </w:rPr>
              <w:t>$2,493.52</w:t>
            </w:r>
          </w:p>
        </w:tc>
      </w:tr>
      <w:tr w:rsidR="00D14D09" w14:paraId="4DB35A80" w14:textId="77777777" w:rsidTr="00D14D09">
        <w:trPr>
          <w:trHeight w:val="342"/>
        </w:trPr>
        <w:tc>
          <w:tcPr>
            <w:tcW w:w="3666" w:type="dxa"/>
            <w:tcBorders>
              <w:top w:val="single" w:sz="6" w:space="0" w:color="E5E5E5"/>
              <w:bottom w:val="single" w:sz="12" w:space="0" w:color="E5E5E5"/>
            </w:tcBorders>
            <w:shd w:val="clear" w:color="auto" w:fill="D8E7DF"/>
          </w:tcPr>
          <w:p w14:paraId="1F22430A" w14:textId="77777777" w:rsidR="00D14D09" w:rsidRDefault="00D14D09" w:rsidP="00D14D09">
            <w:pPr>
              <w:pStyle w:val="TableParagraph"/>
              <w:ind w:left="47"/>
              <w:jc w:val="left"/>
              <w:rPr>
                <w:b/>
                <w:sz w:val="15"/>
              </w:rPr>
            </w:pPr>
            <w:r>
              <w:rPr>
                <w:b/>
                <w:color w:val="485057"/>
                <w:w w:val="110"/>
                <w:sz w:val="15"/>
              </w:rPr>
              <w:t>Family and student events</w:t>
            </w:r>
          </w:p>
        </w:tc>
        <w:tc>
          <w:tcPr>
            <w:tcW w:w="2017" w:type="dxa"/>
            <w:tcBorders>
              <w:top w:val="single" w:sz="6" w:space="0" w:color="E5E5E5"/>
              <w:bottom w:val="single" w:sz="12" w:space="0" w:color="E5E5E5"/>
            </w:tcBorders>
            <w:shd w:val="clear" w:color="auto" w:fill="D8E7DF"/>
          </w:tcPr>
          <w:p w14:paraId="0072AAB5" w14:textId="77777777" w:rsidR="00D14D09" w:rsidRDefault="00D14D09" w:rsidP="00D14D09">
            <w:pPr>
              <w:pStyle w:val="TableParagraph"/>
              <w:ind w:right="279"/>
              <w:rPr>
                <w:b/>
                <w:sz w:val="15"/>
              </w:rPr>
            </w:pPr>
            <w:r>
              <w:rPr>
                <w:b/>
                <w:color w:val="485057"/>
                <w:w w:val="105"/>
                <w:sz w:val="15"/>
              </w:rPr>
              <w:t>Income</w:t>
            </w:r>
          </w:p>
        </w:tc>
        <w:tc>
          <w:tcPr>
            <w:tcW w:w="1234" w:type="dxa"/>
            <w:tcBorders>
              <w:top w:val="single" w:sz="6" w:space="0" w:color="E5E5E5"/>
              <w:bottom w:val="single" w:sz="12" w:space="0" w:color="E5E5E5"/>
            </w:tcBorders>
            <w:shd w:val="clear" w:color="auto" w:fill="D8E7DF"/>
          </w:tcPr>
          <w:p w14:paraId="4A0B8D96" w14:textId="77777777" w:rsidR="00D14D09" w:rsidRDefault="00D14D09" w:rsidP="00D14D09">
            <w:pPr>
              <w:pStyle w:val="TableParagraph"/>
              <w:ind w:right="186"/>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3843974C" w14:textId="77777777" w:rsidR="00D14D09" w:rsidRDefault="00D14D09" w:rsidP="00D14D09">
            <w:pPr>
              <w:pStyle w:val="TableParagraph"/>
              <w:ind w:right="229"/>
              <w:rPr>
                <w:b/>
                <w:sz w:val="15"/>
              </w:rPr>
            </w:pPr>
            <w:r>
              <w:rPr>
                <w:b/>
                <w:color w:val="485057"/>
                <w:w w:val="115"/>
                <w:sz w:val="15"/>
              </w:rPr>
              <w:t>Year to Date</w:t>
            </w:r>
          </w:p>
        </w:tc>
        <w:tc>
          <w:tcPr>
            <w:tcW w:w="1356" w:type="dxa"/>
            <w:tcBorders>
              <w:top w:val="single" w:sz="6" w:space="0" w:color="E5E5E5"/>
              <w:bottom w:val="single" w:sz="12" w:space="0" w:color="E5E5E5"/>
            </w:tcBorders>
            <w:shd w:val="clear" w:color="auto" w:fill="D8E7DF"/>
          </w:tcPr>
          <w:p w14:paraId="141021D1"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49EE1548" w14:textId="77777777" w:rsidR="00D14D09" w:rsidRDefault="00D14D09" w:rsidP="00D14D09">
            <w:pPr>
              <w:pStyle w:val="TableParagraph"/>
              <w:ind w:right="59"/>
              <w:rPr>
                <w:b/>
                <w:sz w:val="15"/>
              </w:rPr>
            </w:pPr>
            <w:r>
              <w:rPr>
                <w:b/>
                <w:color w:val="485057"/>
                <w:w w:val="105"/>
                <w:sz w:val="15"/>
              </w:rPr>
              <w:t>More/-Less</w:t>
            </w:r>
          </w:p>
        </w:tc>
      </w:tr>
      <w:tr w:rsidR="00D14D09" w14:paraId="658F3809" w14:textId="77777777" w:rsidTr="00D14D09">
        <w:trPr>
          <w:trHeight w:val="342"/>
        </w:trPr>
        <w:tc>
          <w:tcPr>
            <w:tcW w:w="3666" w:type="dxa"/>
            <w:tcBorders>
              <w:top w:val="single" w:sz="12" w:space="0" w:color="E5E5E5"/>
              <w:bottom w:val="single" w:sz="6" w:space="0" w:color="E5E5E5"/>
            </w:tcBorders>
          </w:tcPr>
          <w:p w14:paraId="74A3B730" w14:textId="77777777" w:rsidR="00D14D09" w:rsidRDefault="00D14D09" w:rsidP="00D14D09">
            <w:pPr>
              <w:pStyle w:val="TableParagraph"/>
              <w:spacing w:before="96"/>
              <w:ind w:left="47"/>
              <w:jc w:val="left"/>
              <w:rPr>
                <w:sz w:val="15"/>
              </w:rPr>
            </w:pPr>
            <w:r>
              <w:rPr>
                <w:color w:val="202528"/>
                <w:w w:val="115"/>
                <w:sz w:val="15"/>
              </w:rPr>
              <w:t>Art/international night</w:t>
            </w:r>
          </w:p>
        </w:tc>
        <w:tc>
          <w:tcPr>
            <w:tcW w:w="2017" w:type="dxa"/>
            <w:tcBorders>
              <w:top w:val="single" w:sz="12" w:space="0" w:color="E5E5E5"/>
              <w:bottom w:val="single" w:sz="6" w:space="0" w:color="E5E5E5"/>
            </w:tcBorders>
          </w:tcPr>
          <w:p w14:paraId="47B7B2B5" w14:textId="77777777" w:rsidR="00D14D09" w:rsidRDefault="00D14D09" w:rsidP="00D14D09">
            <w:pPr>
              <w:pStyle w:val="TableParagraph"/>
              <w:spacing w:before="96"/>
              <w:ind w:right="289"/>
              <w:rPr>
                <w:sz w:val="15"/>
              </w:rPr>
            </w:pPr>
            <w:r>
              <w:rPr>
                <w:color w:val="202528"/>
                <w:sz w:val="15"/>
              </w:rPr>
              <w:t>-</w:t>
            </w:r>
          </w:p>
        </w:tc>
        <w:tc>
          <w:tcPr>
            <w:tcW w:w="1234" w:type="dxa"/>
            <w:tcBorders>
              <w:top w:val="single" w:sz="12" w:space="0" w:color="E5E5E5"/>
              <w:bottom w:val="single" w:sz="6" w:space="0" w:color="E5E5E5"/>
            </w:tcBorders>
          </w:tcPr>
          <w:p w14:paraId="6D4FB6C6" w14:textId="77777777" w:rsidR="00D14D09" w:rsidRDefault="00D14D09" w:rsidP="00D14D09">
            <w:pPr>
              <w:pStyle w:val="TableParagraph"/>
              <w:spacing w:before="96"/>
              <w:ind w:right="185"/>
              <w:rPr>
                <w:sz w:val="15"/>
              </w:rPr>
            </w:pPr>
            <w:r>
              <w:rPr>
                <w:color w:val="202528"/>
                <w:w w:val="105"/>
                <w:sz w:val="15"/>
              </w:rPr>
              <w:t>$146.15</w:t>
            </w:r>
          </w:p>
        </w:tc>
        <w:tc>
          <w:tcPr>
            <w:tcW w:w="1383" w:type="dxa"/>
            <w:tcBorders>
              <w:top w:val="single" w:sz="12" w:space="0" w:color="E5E5E5"/>
              <w:bottom w:val="single" w:sz="6" w:space="0" w:color="E5E5E5"/>
            </w:tcBorders>
          </w:tcPr>
          <w:p w14:paraId="2623AEC9" w14:textId="77777777" w:rsidR="00D14D09" w:rsidRDefault="00D14D09" w:rsidP="00D14D09">
            <w:pPr>
              <w:pStyle w:val="TableParagraph"/>
              <w:spacing w:before="96"/>
              <w:ind w:right="236"/>
              <w:rPr>
                <w:sz w:val="15"/>
              </w:rPr>
            </w:pPr>
            <w:r>
              <w:rPr>
                <w:color w:val="202528"/>
                <w:w w:val="105"/>
                <w:sz w:val="15"/>
              </w:rPr>
              <w:t>-$146.15</w:t>
            </w:r>
          </w:p>
        </w:tc>
        <w:tc>
          <w:tcPr>
            <w:tcW w:w="1356" w:type="dxa"/>
            <w:tcBorders>
              <w:top w:val="single" w:sz="12" w:space="0" w:color="E5E5E5"/>
              <w:bottom w:val="single" w:sz="6" w:space="0" w:color="E5E5E5"/>
            </w:tcBorders>
          </w:tcPr>
          <w:p w14:paraId="41F51B61" w14:textId="77777777" w:rsidR="00D14D09" w:rsidRDefault="00D14D09" w:rsidP="00D14D09">
            <w:pPr>
              <w:pStyle w:val="TableParagraph"/>
              <w:spacing w:before="96"/>
              <w:ind w:right="251"/>
              <w:rPr>
                <w:sz w:val="15"/>
              </w:rPr>
            </w:pPr>
            <w:r>
              <w:rPr>
                <w:color w:val="202528"/>
                <w:w w:val="105"/>
                <w:sz w:val="15"/>
              </w:rPr>
              <w:t>-$800.00</w:t>
            </w:r>
          </w:p>
        </w:tc>
        <w:tc>
          <w:tcPr>
            <w:tcW w:w="1151" w:type="dxa"/>
            <w:tcBorders>
              <w:top w:val="single" w:sz="12" w:space="0" w:color="E5E5E5"/>
              <w:bottom w:val="single" w:sz="6" w:space="0" w:color="E5E5E5"/>
            </w:tcBorders>
          </w:tcPr>
          <w:p w14:paraId="73282137" w14:textId="77777777" w:rsidR="00D14D09" w:rsidRDefault="00D14D09" w:rsidP="00D14D09">
            <w:pPr>
              <w:pStyle w:val="TableParagraph"/>
              <w:spacing w:before="96"/>
              <w:ind w:right="51"/>
              <w:rPr>
                <w:sz w:val="15"/>
              </w:rPr>
            </w:pPr>
            <w:r>
              <w:rPr>
                <w:color w:val="202528"/>
                <w:w w:val="105"/>
                <w:sz w:val="15"/>
              </w:rPr>
              <w:t>$653.85</w:t>
            </w:r>
          </w:p>
        </w:tc>
      </w:tr>
      <w:tr w:rsidR="00D14D09" w14:paraId="2AF8CA85" w14:textId="77777777" w:rsidTr="00D14D09">
        <w:trPr>
          <w:trHeight w:val="344"/>
        </w:trPr>
        <w:tc>
          <w:tcPr>
            <w:tcW w:w="3666" w:type="dxa"/>
            <w:tcBorders>
              <w:top w:val="single" w:sz="6" w:space="0" w:color="E5E5E5"/>
              <w:bottom w:val="single" w:sz="6" w:space="0" w:color="E5E5E5"/>
            </w:tcBorders>
          </w:tcPr>
          <w:p w14:paraId="42659141" w14:textId="77777777" w:rsidR="00D14D09" w:rsidRDefault="00D14D09" w:rsidP="00D14D09">
            <w:pPr>
              <w:pStyle w:val="TableParagraph"/>
              <w:ind w:left="47"/>
              <w:jc w:val="left"/>
              <w:rPr>
                <w:sz w:val="15"/>
              </w:rPr>
            </w:pPr>
            <w:r>
              <w:rPr>
                <w:color w:val="202528"/>
                <w:w w:val="110"/>
                <w:sz w:val="15"/>
              </w:rPr>
              <w:t>Author visit</w:t>
            </w:r>
          </w:p>
        </w:tc>
        <w:tc>
          <w:tcPr>
            <w:tcW w:w="2017" w:type="dxa"/>
            <w:tcBorders>
              <w:top w:val="single" w:sz="6" w:space="0" w:color="E5E5E5"/>
              <w:bottom w:val="single" w:sz="6" w:space="0" w:color="E5E5E5"/>
            </w:tcBorders>
          </w:tcPr>
          <w:p w14:paraId="4D82383D"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7B45CE5"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7D5C83C5"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613820D0" w14:textId="77777777" w:rsidR="00D14D09" w:rsidRDefault="00D14D09" w:rsidP="00D14D09">
            <w:pPr>
              <w:pStyle w:val="TableParagraph"/>
              <w:ind w:right="244"/>
              <w:rPr>
                <w:sz w:val="15"/>
              </w:rPr>
            </w:pPr>
            <w:r>
              <w:rPr>
                <w:color w:val="202528"/>
                <w:sz w:val="15"/>
              </w:rPr>
              <w:t>-$1,200.00</w:t>
            </w:r>
          </w:p>
        </w:tc>
        <w:tc>
          <w:tcPr>
            <w:tcW w:w="1151" w:type="dxa"/>
            <w:tcBorders>
              <w:top w:val="single" w:sz="6" w:space="0" w:color="E5E5E5"/>
              <w:bottom w:val="single" w:sz="6" w:space="0" w:color="E5E5E5"/>
            </w:tcBorders>
          </w:tcPr>
          <w:p w14:paraId="414FBC54" w14:textId="77777777" w:rsidR="00D14D09" w:rsidRDefault="00D14D09" w:rsidP="00D14D09">
            <w:pPr>
              <w:pStyle w:val="TableParagraph"/>
              <w:ind w:right="55"/>
              <w:rPr>
                <w:sz w:val="15"/>
              </w:rPr>
            </w:pPr>
            <w:r>
              <w:rPr>
                <w:color w:val="202528"/>
                <w:w w:val="105"/>
                <w:sz w:val="15"/>
              </w:rPr>
              <w:t>$1,200.00</w:t>
            </w:r>
          </w:p>
        </w:tc>
      </w:tr>
      <w:tr w:rsidR="00D14D09" w14:paraId="3F1FFA4D" w14:textId="77777777" w:rsidTr="00D14D09">
        <w:trPr>
          <w:trHeight w:val="344"/>
        </w:trPr>
        <w:tc>
          <w:tcPr>
            <w:tcW w:w="3666" w:type="dxa"/>
            <w:tcBorders>
              <w:top w:val="single" w:sz="6" w:space="0" w:color="E5E5E5"/>
              <w:bottom w:val="single" w:sz="6" w:space="0" w:color="E5E5E5"/>
            </w:tcBorders>
          </w:tcPr>
          <w:p w14:paraId="257E084A" w14:textId="77777777" w:rsidR="00D14D09" w:rsidRDefault="00D14D09" w:rsidP="00D14D09">
            <w:pPr>
              <w:pStyle w:val="TableParagraph"/>
              <w:ind w:left="47"/>
              <w:jc w:val="left"/>
              <w:rPr>
                <w:sz w:val="15"/>
              </w:rPr>
            </w:pPr>
            <w:r>
              <w:rPr>
                <w:color w:val="202528"/>
                <w:w w:val="110"/>
                <w:sz w:val="15"/>
              </w:rPr>
              <w:t>Dudes &amp; Donuts</w:t>
            </w:r>
          </w:p>
        </w:tc>
        <w:tc>
          <w:tcPr>
            <w:tcW w:w="2017" w:type="dxa"/>
            <w:tcBorders>
              <w:top w:val="single" w:sz="6" w:space="0" w:color="E5E5E5"/>
              <w:bottom w:val="single" w:sz="6" w:space="0" w:color="E5E5E5"/>
            </w:tcBorders>
          </w:tcPr>
          <w:p w14:paraId="6F10CCA8"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728837B3"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6ECDB2CE"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64516E83" w14:textId="77777777" w:rsidR="00D14D09" w:rsidRDefault="00D14D09" w:rsidP="00D14D09">
            <w:pPr>
              <w:pStyle w:val="TableParagraph"/>
              <w:ind w:right="251"/>
              <w:rPr>
                <w:sz w:val="15"/>
              </w:rPr>
            </w:pPr>
            <w:r>
              <w:rPr>
                <w:color w:val="202528"/>
                <w:w w:val="105"/>
                <w:sz w:val="15"/>
              </w:rPr>
              <w:t>-$800.00</w:t>
            </w:r>
          </w:p>
        </w:tc>
        <w:tc>
          <w:tcPr>
            <w:tcW w:w="1151" w:type="dxa"/>
            <w:tcBorders>
              <w:top w:val="single" w:sz="6" w:space="0" w:color="E5E5E5"/>
              <w:bottom w:val="single" w:sz="6" w:space="0" w:color="E5E5E5"/>
            </w:tcBorders>
          </w:tcPr>
          <w:p w14:paraId="2309842A" w14:textId="77777777" w:rsidR="00D14D09" w:rsidRDefault="00D14D09" w:rsidP="00D14D09">
            <w:pPr>
              <w:pStyle w:val="TableParagraph"/>
              <w:ind w:right="51"/>
              <w:rPr>
                <w:sz w:val="15"/>
              </w:rPr>
            </w:pPr>
            <w:r>
              <w:rPr>
                <w:color w:val="202528"/>
                <w:w w:val="105"/>
                <w:sz w:val="15"/>
              </w:rPr>
              <w:t>$800.00</w:t>
            </w:r>
          </w:p>
        </w:tc>
      </w:tr>
      <w:tr w:rsidR="00D14D09" w14:paraId="7AA933EE" w14:textId="77777777" w:rsidTr="00D14D09">
        <w:trPr>
          <w:trHeight w:val="344"/>
        </w:trPr>
        <w:tc>
          <w:tcPr>
            <w:tcW w:w="3666" w:type="dxa"/>
            <w:tcBorders>
              <w:top w:val="single" w:sz="6" w:space="0" w:color="E5E5E5"/>
              <w:bottom w:val="single" w:sz="6" w:space="0" w:color="E5E5E5"/>
            </w:tcBorders>
          </w:tcPr>
          <w:p w14:paraId="48D23AE8" w14:textId="77777777" w:rsidR="00D14D09" w:rsidRDefault="00D14D09" w:rsidP="00D14D09">
            <w:pPr>
              <w:pStyle w:val="TableParagraph"/>
              <w:ind w:left="47"/>
              <w:jc w:val="left"/>
              <w:rPr>
                <w:sz w:val="15"/>
              </w:rPr>
            </w:pPr>
            <w:r>
              <w:rPr>
                <w:color w:val="202528"/>
                <w:w w:val="110"/>
                <w:sz w:val="15"/>
              </w:rPr>
              <w:t>Gingerbread house contest</w:t>
            </w:r>
          </w:p>
        </w:tc>
        <w:tc>
          <w:tcPr>
            <w:tcW w:w="2017" w:type="dxa"/>
            <w:tcBorders>
              <w:top w:val="single" w:sz="6" w:space="0" w:color="E5E5E5"/>
              <w:bottom w:val="single" w:sz="6" w:space="0" w:color="E5E5E5"/>
            </w:tcBorders>
          </w:tcPr>
          <w:p w14:paraId="442AB571"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357F7DC1"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77081673"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0C52229B" w14:textId="77777777" w:rsidR="00D14D09" w:rsidRDefault="00D14D09" w:rsidP="00D14D09">
            <w:pPr>
              <w:pStyle w:val="TableParagraph"/>
              <w:ind w:right="250"/>
              <w:rPr>
                <w:sz w:val="15"/>
              </w:rPr>
            </w:pPr>
            <w:r>
              <w:rPr>
                <w:color w:val="202528"/>
                <w:sz w:val="15"/>
              </w:rPr>
              <w:t>-</w:t>
            </w:r>
          </w:p>
        </w:tc>
        <w:tc>
          <w:tcPr>
            <w:tcW w:w="1151" w:type="dxa"/>
            <w:tcBorders>
              <w:top w:val="single" w:sz="6" w:space="0" w:color="E5E5E5"/>
              <w:bottom w:val="single" w:sz="6" w:space="0" w:color="E5E5E5"/>
            </w:tcBorders>
          </w:tcPr>
          <w:p w14:paraId="46064C48" w14:textId="77777777" w:rsidR="00D14D09" w:rsidRDefault="00D14D09" w:rsidP="00D14D09">
            <w:pPr>
              <w:pStyle w:val="TableParagraph"/>
              <w:ind w:right="60"/>
              <w:rPr>
                <w:sz w:val="15"/>
              </w:rPr>
            </w:pPr>
            <w:r>
              <w:rPr>
                <w:color w:val="202528"/>
                <w:sz w:val="15"/>
              </w:rPr>
              <w:t>-</w:t>
            </w:r>
          </w:p>
        </w:tc>
      </w:tr>
      <w:tr w:rsidR="00D14D09" w14:paraId="0E9CA0B0" w14:textId="77777777" w:rsidTr="00D14D09">
        <w:trPr>
          <w:trHeight w:val="344"/>
        </w:trPr>
        <w:tc>
          <w:tcPr>
            <w:tcW w:w="3666" w:type="dxa"/>
            <w:tcBorders>
              <w:top w:val="single" w:sz="6" w:space="0" w:color="E5E5E5"/>
              <w:bottom w:val="single" w:sz="6" w:space="0" w:color="E5E5E5"/>
            </w:tcBorders>
          </w:tcPr>
          <w:p w14:paraId="483A2021" w14:textId="77777777" w:rsidR="00D14D09" w:rsidRDefault="00D14D09" w:rsidP="00D14D09">
            <w:pPr>
              <w:pStyle w:val="TableParagraph"/>
              <w:ind w:left="47"/>
              <w:jc w:val="left"/>
              <w:rPr>
                <w:sz w:val="15"/>
              </w:rPr>
            </w:pPr>
            <w:r>
              <w:rPr>
                <w:color w:val="202528"/>
                <w:w w:val="105"/>
                <w:sz w:val="15"/>
              </w:rPr>
              <w:t>Ice cream social</w:t>
            </w:r>
          </w:p>
        </w:tc>
        <w:tc>
          <w:tcPr>
            <w:tcW w:w="2017" w:type="dxa"/>
            <w:tcBorders>
              <w:top w:val="single" w:sz="6" w:space="0" w:color="E5E5E5"/>
              <w:bottom w:val="single" w:sz="6" w:space="0" w:color="E5E5E5"/>
            </w:tcBorders>
          </w:tcPr>
          <w:p w14:paraId="78EF76C4"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5AC22CF" w14:textId="77777777" w:rsidR="00D14D09" w:rsidRDefault="00D14D09" w:rsidP="00D14D09">
            <w:pPr>
              <w:pStyle w:val="TableParagraph"/>
              <w:ind w:right="185"/>
              <w:rPr>
                <w:sz w:val="15"/>
              </w:rPr>
            </w:pPr>
            <w:r>
              <w:rPr>
                <w:color w:val="202528"/>
                <w:w w:val="105"/>
                <w:sz w:val="15"/>
              </w:rPr>
              <w:t>$825.33</w:t>
            </w:r>
          </w:p>
        </w:tc>
        <w:tc>
          <w:tcPr>
            <w:tcW w:w="1383" w:type="dxa"/>
            <w:tcBorders>
              <w:top w:val="single" w:sz="6" w:space="0" w:color="E5E5E5"/>
              <w:bottom w:val="single" w:sz="6" w:space="0" w:color="E5E5E5"/>
            </w:tcBorders>
          </w:tcPr>
          <w:p w14:paraId="07C01E5E" w14:textId="77777777" w:rsidR="00D14D09" w:rsidRDefault="00D14D09" w:rsidP="00D14D09">
            <w:pPr>
              <w:pStyle w:val="TableParagraph"/>
              <w:ind w:right="236"/>
              <w:rPr>
                <w:sz w:val="15"/>
              </w:rPr>
            </w:pPr>
            <w:r>
              <w:rPr>
                <w:color w:val="202528"/>
                <w:w w:val="105"/>
                <w:sz w:val="15"/>
              </w:rPr>
              <w:t>-$825.33</w:t>
            </w:r>
          </w:p>
        </w:tc>
        <w:tc>
          <w:tcPr>
            <w:tcW w:w="1356" w:type="dxa"/>
            <w:tcBorders>
              <w:top w:val="single" w:sz="6" w:space="0" w:color="E5E5E5"/>
              <w:bottom w:val="single" w:sz="6" w:space="0" w:color="E5E5E5"/>
            </w:tcBorders>
          </w:tcPr>
          <w:p w14:paraId="7059B458" w14:textId="77777777" w:rsidR="00D14D09" w:rsidRDefault="00D14D09" w:rsidP="00D14D09">
            <w:pPr>
              <w:pStyle w:val="TableParagraph"/>
              <w:ind w:right="251"/>
              <w:rPr>
                <w:sz w:val="15"/>
              </w:rPr>
            </w:pPr>
            <w:r>
              <w:rPr>
                <w:color w:val="202528"/>
                <w:w w:val="105"/>
                <w:sz w:val="15"/>
              </w:rPr>
              <w:t>-$800.00</w:t>
            </w:r>
          </w:p>
        </w:tc>
        <w:tc>
          <w:tcPr>
            <w:tcW w:w="1151" w:type="dxa"/>
            <w:tcBorders>
              <w:top w:val="single" w:sz="6" w:space="0" w:color="E5E5E5"/>
              <w:bottom w:val="single" w:sz="6" w:space="0" w:color="E5E5E5"/>
            </w:tcBorders>
          </w:tcPr>
          <w:p w14:paraId="3C6876A6" w14:textId="77777777" w:rsidR="00D14D09" w:rsidRDefault="00D14D09" w:rsidP="00D14D09">
            <w:pPr>
              <w:pStyle w:val="TableParagraph"/>
              <w:ind w:right="53"/>
              <w:rPr>
                <w:sz w:val="15"/>
              </w:rPr>
            </w:pPr>
            <w:r>
              <w:rPr>
                <w:color w:val="202528"/>
                <w:w w:val="105"/>
                <w:sz w:val="15"/>
              </w:rPr>
              <w:t>-$25.33</w:t>
            </w:r>
          </w:p>
        </w:tc>
      </w:tr>
      <w:tr w:rsidR="00D14D09" w14:paraId="4C3714C0" w14:textId="77777777" w:rsidTr="00D14D09">
        <w:trPr>
          <w:trHeight w:val="344"/>
        </w:trPr>
        <w:tc>
          <w:tcPr>
            <w:tcW w:w="3666" w:type="dxa"/>
            <w:tcBorders>
              <w:top w:val="single" w:sz="6" w:space="0" w:color="E5E5E5"/>
              <w:bottom w:val="single" w:sz="6" w:space="0" w:color="E5E5E5"/>
            </w:tcBorders>
          </w:tcPr>
          <w:p w14:paraId="29CD465F" w14:textId="77777777" w:rsidR="00D14D09" w:rsidRDefault="00D14D09" w:rsidP="00D14D09">
            <w:pPr>
              <w:pStyle w:val="TableParagraph"/>
              <w:ind w:left="47"/>
              <w:jc w:val="left"/>
              <w:rPr>
                <w:sz w:val="15"/>
              </w:rPr>
            </w:pPr>
            <w:r>
              <w:rPr>
                <w:color w:val="202528"/>
                <w:w w:val="110"/>
                <w:sz w:val="15"/>
              </w:rPr>
              <w:t>Math Challenge</w:t>
            </w:r>
          </w:p>
        </w:tc>
        <w:tc>
          <w:tcPr>
            <w:tcW w:w="2017" w:type="dxa"/>
            <w:tcBorders>
              <w:top w:val="single" w:sz="6" w:space="0" w:color="E5E5E5"/>
              <w:bottom w:val="single" w:sz="6" w:space="0" w:color="E5E5E5"/>
            </w:tcBorders>
          </w:tcPr>
          <w:p w14:paraId="43117A76"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1093D371" w14:textId="77777777" w:rsidR="00D14D09" w:rsidRDefault="00D14D09" w:rsidP="00D14D09">
            <w:pPr>
              <w:pStyle w:val="TableParagraph"/>
              <w:ind w:right="190"/>
              <w:rPr>
                <w:sz w:val="15"/>
              </w:rPr>
            </w:pPr>
            <w:r>
              <w:rPr>
                <w:color w:val="202528"/>
                <w:w w:val="105"/>
                <w:sz w:val="15"/>
              </w:rPr>
              <w:t>$57.19</w:t>
            </w:r>
          </w:p>
        </w:tc>
        <w:tc>
          <w:tcPr>
            <w:tcW w:w="1383" w:type="dxa"/>
            <w:tcBorders>
              <w:top w:val="single" w:sz="6" w:space="0" w:color="E5E5E5"/>
              <w:bottom w:val="single" w:sz="6" w:space="0" w:color="E5E5E5"/>
            </w:tcBorders>
          </w:tcPr>
          <w:p w14:paraId="12234FF9" w14:textId="77777777" w:rsidR="00D14D09" w:rsidRDefault="00D14D09" w:rsidP="00D14D09">
            <w:pPr>
              <w:pStyle w:val="TableParagraph"/>
              <w:ind w:right="229"/>
              <w:rPr>
                <w:sz w:val="15"/>
              </w:rPr>
            </w:pPr>
            <w:r>
              <w:rPr>
                <w:color w:val="202528"/>
                <w:w w:val="105"/>
                <w:sz w:val="15"/>
              </w:rPr>
              <w:t>-$57.19</w:t>
            </w:r>
          </w:p>
        </w:tc>
        <w:tc>
          <w:tcPr>
            <w:tcW w:w="1356" w:type="dxa"/>
            <w:tcBorders>
              <w:top w:val="single" w:sz="6" w:space="0" w:color="E5E5E5"/>
              <w:bottom w:val="single" w:sz="6" w:space="0" w:color="E5E5E5"/>
            </w:tcBorders>
          </w:tcPr>
          <w:p w14:paraId="6FBFC697" w14:textId="77777777" w:rsidR="00D14D09" w:rsidRDefault="00D14D09" w:rsidP="00D14D09">
            <w:pPr>
              <w:pStyle w:val="TableParagraph"/>
              <w:ind w:right="241"/>
              <w:rPr>
                <w:sz w:val="15"/>
              </w:rPr>
            </w:pPr>
            <w:r>
              <w:rPr>
                <w:color w:val="202528"/>
                <w:w w:val="105"/>
                <w:sz w:val="15"/>
              </w:rPr>
              <w:t>$100.00</w:t>
            </w:r>
          </w:p>
        </w:tc>
        <w:tc>
          <w:tcPr>
            <w:tcW w:w="1151" w:type="dxa"/>
            <w:tcBorders>
              <w:top w:val="single" w:sz="6" w:space="0" w:color="E5E5E5"/>
              <w:bottom w:val="single" w:sz="6" w:space="0" w:color="E5E5E5"/>
            </w:tcBorders>
          </w:tcPr>
          <w:p w14:paraId="2B328578" w14:textId="77777777" w:rsidR="00D14D09" w:rsidRDefault="00D14D09" w:rsidP="00D14D09">
            <w:pPr>
              <w:pStyle w:val="TableParagraph"/>
              <w:ind w:right="60"/>
              <w:rPr>
                <w:sz w:val="15"/>
              </w:rPr>
            </w:pPr>
            <w:r>
              <w:rPr>
                <w:color w:val="202528"/>
                <w:w w:val="105"/>
                <w:sz w:val="15"/>
              </w:rPr>
              <w:t>-$157.19</w:t>
            </w:r>
          </w:p>
        </w:tc>
      </w:tr>
      <w:tr w:rsidR="00D14D09" w14:paraId="7200032D" w14:textId="77777777" w:rsidTr="00D14D09">
        <w:trPr>
          <w:trHeight w:val="344"/>
        </w:trPr>
        <w:tc>
          <w:tcPr>
            <w:tcW w:w="3666" w:type="dxa"/>
            <w:tcBorders>
              <w:top w:val="single" w:sz="6" w:space="0" w:color="E5E5E5"/>
              <w:bottom w:val="single" w:sz="6" w:space="0" w:color="E5E5E5"/>
            </w:tcBorders>
          </w:tcPr>
          <w:p w14:paraId="7823E084" w14:textId="77777777" w:rsidR="00D14D09" w:rsidRDefault="00D14D09" w:rsidP="00D14D09">
            <w:pPr>
              <w:pStyle w:val="TableParagraph"/>
              <w:ind w:left="47"/>
              <w:jc w:val="left"/>
              <w:rPr>
                <w:sz w:val="15"/>
              </w:rPr>
            </w:pPr>
            <w:r>
              <w:rPr>
                <w:color w:val="202528"/>
                <w:w w:val="110"/>
                <w:sz w:val="15"/>
              </w:rPr>
              <w:t>Parent education</w:t>
            </w:r>
          </w:p>
        </w:tc>
        <w:tc>
          <w:tcPr>
            <w:tcW w:w="2017" w:type="dxa"/>
            <w:tcBorders>
              <w:top w:val="single" w:sz="6" w:space="0" w:color="E5E5E5"/>
              <w:bottom w:val="single" w:sz="6" w:space="0" w:color="E5E5E5"/>
            </w:tcBorders>
          </w:tcPr>
          <w:p w14:paraId="13690ED5"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406AC3FE"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5AEDAD1B"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6B16C9BC" w14:textId="77777777" w:rsidR="00D14D09" w:rsidRDefault="00D14D09" w:rsidP="00D14D09">
            <w:pPr>
              <w:pStyle w:val="TableParagraph"/>
              <w:ind w:right="250"/>
              <w:rPr>
                <w:sz w:val="15"/>
              </w:rPr>
            </w:pPr>
            <w:r>
              <w:rPr>
                <w:color w:val="202528"/>
                <w:sz w:val="15"/>
              </w:rPr>
              <w:t>-</w:t>
            </w:r>
          </w:p>
        </w:tc>
        <w:tc>
          <w:tcPr>
            <w:tcW w:w="1151" w:type="dxa"/>
            <w:tcBorders>
              <w:top w:val="single" w:sz="6" w:space="0" w:color="E5E5E5"/>
              <w:bottom w:val="single" w:sz="6" w:space="0" w:color="E5E5E5"/>
            </w:tcBorders>
          </w:tcPr>
          <w:p w14:paraId="644624D6" w14:textId="77777777" w:rsidR="00D14D09" w:rsidRDefault="00D14D09" w:rsidP="00D14D09">
            <w:pPr>
              <w:pStyle w:val="TableParagraph"/>
              <w:ind w:right="60"/>
              <w:rPr>
                <w:sz w:val="15"/>
              </w:rPr>
            </w:pPr>
            <w:r>
              <w:rPr>
                <w:color w:val="202528"/>
                <w:sz w:val="15"/>
              </w:rPr>
              <w:t>-</w:t>
            </w:r>
          </w:p>
        </w:tc>
      </w:tr>
      <w:tr w:rsidR="00D14D09" w14:paraId="7F0C28BE" w14:textId="77777777" w:rsidTr="00D14D09">
        <w:trPr>
          <w:trHeight w:val="344"/>
        </w:trPr>
        <w:tc>
          <w:tcPr>
            <w:tcW w:w="3666" w:type="dxa"/>
            <w:tcBorders>
              <w:top w:val="single" w:sz="6" w:space="0" w:color="E5E5E5"/>
              <w:bottom w:val="single" w:sz="6" w:space="0" w:color="E5E5E5"/>
            </w:tcBorders>
          </w:tcPr>
          <w:p w14:paraId="0586C299" w14:textId="77777777" w:rsidR="00D14D09" w:rsidRDefault="00D14D09" w:rsidP="00D14D09">
            <w:pPr>
              <w:pStyle w:val="TableParagraph"/>
              <w:ind w:left="47"/>
              <w:jc w:val="left"/>
              <w:rPr>
                <w:sz w:val="15"/>
              </w:rPr>
            </w:pPr>
            <w:r>
              <w:rPr>
                <w:color w:val="202528"/>
                <w:w w:val="110"/>
                <w:sz w:val="15"/>
              </w:rPr>
              <w:t>School sport fundraiser</w:t>
            </w:r>
          </w:p>
        </w:tc>
        <w:tc>
          <w:tcPr>
            <w:tcW w:w="2017" w:type="dxa"/>
            <w:tcBorders>
              <w:top w:val="single" w:sz="6" w:space="0" w:color="E5E5E5"/>
              <w:bottom w:val="single" w:sz="6" w:space="0" w:color="E5E5E5"/>
            </w:tcBorders>
          </w:tcPr>
          <w:p w14:paraId="1DE414C4"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51FD6AFC"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01FE1FD7"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0D1829DD" w14:textId="77777777" w:rsidR="00D14D09" w:rsidRDefault="00D14D09" w:rsidP="00D14D09">
            <w:pPr>
              <w:pStyle w:val="TableParagraph"/>
              <w:ind w:right="246"/>
              <w:rPr>
                <w:sz w:val="15"/>
              </w:rPr>
            </w:pPr>
            <w:r>
              <w:rPr>
                <w:color w:val="202528"/>
                <w:w w:val="105"/>
                <w:sz w:val="15"/>
              </w:rPr>
              <w:t>$50.00</w:t>
            </w:r>
          </w:p>
        </w:tc>
        <w:tc>
          <w:tcPr>
            <w:tcW w:w="1151" w:type="dxa"/>
            <w:tcBorders>
              <w:top w:val="single" w:sz="6" w:space="0" w:color="E5E5E5"/>
              <w:bottom w:val="single" w:sz="6" w:space="0" w:color="E5E5E5"/>
            </w:tcBorders>
          </w:tcPr>
          <w:p w14:paraId="730AC3F3" w14:textId="77777777" w:rsidR="00D14D09" w:rsidRDefault="00D14D09" w:rsidP="00D14D09">
            <w:pPr>
              <w:pStyle w:val="TableParagraph"/>
              <w:ind w:right="53"/>
              <w:rPr>
                <w:sz w:val="15"/>
              </w:rPr>
            </w:pPr>
            <w:r>
              <w:rPr>
                <w:color w:val="202528"/>
                <w:w w:val="105"/>
                <w:sz w:val="15"/>
              </w:rPr>
              <w:t>-$50.00</w:t>
            </w:r>
          </w:p>
        </w:tc>
      </w:tr>
      <w:tr w:rsidR="00D14D09" w14:paraId="1862DE43" w14:textId="77777777" w:rsidTr="00D14D09">
        <w:trPr>
          <w:trHeight w:val="344"/>
        </w:trPr>
        <w:tc>
          <w:tcPr>
            <w:tcW w:w="3666" w:type="dxa"/>
            <w:tcBorders>
              <w:top w:val="single" w:sz="6" w:space="0" w:color="E5E5E5"/>
              <w:bottom w:val="single" w:sz="6" w:space="0" w:color="E5E5E5"/>
            </w:tcBorders>
          </w:tcPr>
          <w:p w14:paraId="1083EC19" w14:textId="77777777" w:rsidR="00D14D09" w:rsidRDefault="00D14D09" w:rsidP="00D14D09">
            <w:pPr>
              <w:pStyle w:val="TableParagraph"/>
              <w:ind w:left="47"/>
              <w:jc w:val="left"/>
              <w:rPr>
                <w:sz w:val="15"/>
              </w:rPr>
            </w:pPr>
            <w:r>
              <w:rPr>
                <w:color w:val="202528"/>
                <w:w w:val="110"/>
                <w:sz w:val="15"/>
              </w:rPr>
              <w:t>Science/math night</w:t>
            </w:r>
          </w:p>
        </w:tc>
        <w:tc>
          <w:tcPr>
            <w:tcW w:w="2017" w:type="dxa"/>
            <w:tcBorders>
              <w:top w:val="single" w:sz="6" w:space="0" w:color="E5E5E5"/>
              <w:bottom w:val="single" w:sz="6" w:space="0" w:color="E5E5E5"/>
            </w:tcBorders>
          </w:tcPr>
          <w:p w14:paraId="3005444A"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5519901E"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50BAA271"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22F6B733" w14:textId="77777777" w:rsidR="00D14D09" w:rsidRDefault="00D14D09" w:rsidP="00D14D09">
            <w:pPr>
              <w:pStyle w:val="TableParagraph"/>
              <w:ind w:right="251"/>
              <w:rPr>
                <w:sz w:val="15"/>
              </w:rPr>
            </w:pPr>
            <w:r>
              <w:rPr>
                <w:color w:val="202528"/>
                <w:w w:val="105"/>
                <w:sz w:val="15"/>
              </w:rPr>
              <w:t>-$500.00</w:t>
            </w:r>
          </w:p>
        </w:tc>
        <w:tc>
          <w:tcPr>
            <w:tcW w:w="1151" w:type="dxa"/>
            <w:tcBorders>
              <w:top w:val="single" w:sz="6" w:space="0" w:color="E5E5E5"/>
              <w:bottom w:val="single" w:sz="6" w:space="0" w:color="E5E5E5"/>
            </w:tcBorders>
          </w:tcPr>
          <w:p w14:paraId="6DDED373" w14:textId="77777777" w:rsidR="00D14D09" w:rsidRDefault="00D14D09" w:rsidP="00D14D09">
            <w:pPr>
              <w:pStyle w:val="TableParagraph"/>
              <w:ind w:right="51"/>
              <w:rPr>
                <w:sz w:val="15"/>
              </w:rPr>
            </w:pPr>
            <w:r>
              <w:rPr>
                <w:color w:val="202528"/>
                <w:w w:val="105"/>
                <w:sz w:val="15"/>
              </w:rPr>
              <w:t>$500.00</w:t>
            </w:r>
          </w:p>
        </w:tc>
      </w:tr>
      <w:tr w:rsidR="00D14D09" w14:paraId="15BCB2D8" w14:textId="77777777" w:rsidTr="00D14D09">
        <w:trPr>
          <w:trHeight w:val="344"/>
        </w:trPr>
        <w:tc>
          <w:tcPr>
            <w:tcW w:w="3666" w:type="dxa"/>
            <w:tcBorders>
              <w:top w:val="single" w:sz="6" w:space="0" w:color="E5E5E5"/>
              <w:bottom w:val="single" w:sz="6" w:space="0" w:color="E5E5E5"/>
            </w:tcBorders>
          </w:tcPr>
          <w:p w14:paraId="23F57101" w14:textId="77777777" w:rsidR="00D14D09" w:rsidRDefault="00D14D09" w:rsidP="00D14D09">
            <w:pPr>
              <w:pStyle w:val="TableParagraph"/>
              <w:ind w:left="47"/>
              <w:jc w:val="left"/>
              <w:rPr>
                <w:sz w:val="15"/>
              </w:rPr>
            </w:pPr>
            <w:r>
              <w:rPr>
                <w:color w:val="202528"/>
                <w:w w:val="105"/>
                <w:sz w:val="15"/>
              </w:rPr>
              <w:t>Spelling Bee</w:t>
            </w:r>
          </w:p>
        </w:tc>
        <w:tc>
          <w:tcPr>
            <w:tcW w:w="2017" w:type="dxa"/>
            <w:tcBorders>
              <w:top w:val="single" w:sz="6" w:space="0" w:color="E5E5E5"/>
              <w:bottom w:val="single" w:sz="6" w:space="0" w:color="E5E5E5"/>
            </w:tcBorders>
          </w:tcPr>
          <w:p w14:paraId="19FD03D7" w14:textId="77777777" w:rsidR="00D14D09" w:rsidRDefault="00D14D09" w:rsidP="00D14D09">
            <w:pPr>
              <w:pStyle w:val="TableParagraph"/>
              <w:ind w:right="280"/>
              <w:rPr>
                <w:sz w:val="15"/>
              </w:rPr>
            </w:pPr>
            <w:r>
              <w:rPr>
                <w:color w:val="202528"/>
                <w:w w:val="105"/>
                <w:sz w:val="15"/>
              </w:rPr>
              <w:t>$227.00</w:t>
            </w:r>
          </w:p>
        </w:tc>
        <w:tc>
          <w:tcPr>
            <w:tcW w:w="1234" w:type="dxa"/>
            <w:tcBorders>
              <w:top w:val="single" w:sz="6" w:space="0" w:color="E5E5E5"/>
              <w:bottom w:val="single" w:sz="6" w:space="0" w:color="E5E5E5"/>
            </w:tcBorders>
          </w:tcPr>
          <w:p w14:paraId="1A8905BB" w14:textId="77777777" w:rsidR="00D14D09" w:rsidRDefault="00D14D09" w:rsidP="00D14D09">
            <w:pPr>
              <w:pStyle w:val="TableParagraph"/>
              <w:ind w:right="185"/>
              <w:rPr>
                <w:sz w:val="15"/>
              </w:rPr>
            </w:pPr>
            <w:r>
              <w:rPr>
                <w:color w:val="202528"/>
                <w:w w:val="105"/>
                <w:sz w:val="15"/>
              </w:rPr>
              <w:t>$193.50</w:t>
            </w:r>
          </w:p>
        </w:tc>
        <w:tc>
          <w:tcPr>
            <w:tcW w:w="1383" w:type="dxa"/>
            <w:tcBorders>
              <w:top w:val="single" w:sz="6" w:space="0" w:color="E5E5E5"/>
              <w:bottom w:val="single" w:sz="6" w:space="0" w:color="E5E5E5"/>
            </w:tcBorders>
          </w:tcPr>
          <w:p w14:paraId="15AD9A5F" w14:textId="77777777" w:rsidR="00D14D09" w:rsidRDefault="00D14D09" w:rsidP="00D14D09">
            <w:pPr>
              <w:pStyle w:val="TableParagraph"/>
              <w:ind w:right="231"/>
              <w:rPr>
                <w:sz w:val="15"/>
              </w:rPr>
            </w:pPr>
            <w:r>
              <w:rPr>
                <w:color w:val="202528"/>
                <w:w w:val="105"/>
                <w:sz w:val="15"/>
              </w:rPr>
              <w:t>$33.50</w:t>
            </w:r>
          </w:p>
        </w:tc>
        <w:tc>
          <w:tcPr>
            <w:tcW w:w="1356" w:type="dxa"/>
            <w:tcBorders>
              <w:top w:val="single" w:sz="6" w:space="0" w:color="E5E5E5"/>
              <w:bottom w:val="single" w:sz="6" w:space="0" w:color="E5E5E5"/>
            </w:tcBorders>
          </w:tcPr>
          <w:p w14:paraId="4007F445" w14:textId="77777777" w:rsidR="00D14D09" w:rsidRDefault="00D14D09" w:rsidP="00D14D09">
            <w:pPr>
              <w:pStyle w:val="TableParagraph"/>
              <w:ind w:right="250"/>
              <w:rPr>
                <w:sz w:val="15"/>
              </w:rPr>
            </w:pPr>
            <w:r>
              <w:rPr>
                <w:color w:val="202528"/>
                <w:sz w:val="15"/>
              </w:rPr>
              <w:t>-</w:t>
            </w:r>
          </w:p>
        </w:tc>
        <w:tc>
          <w:tcPr>
            <w:tcW w:w="1151" w:type="dxa"/>
            <w:tcBorders>
              <w:top w:val="single" w:sz="6" w:space="0" w:color="E5E5E5"/>
              <w:bottom w:val="single" w:sz="6" w:space="0" w:color="E5E5E5"/>
            </w:tcBorders>
          </w:tcPr>
          <w:p w14:paraId="0C32D908" w14:textId="77777777" w:rsidR="00D14D09" w:rsidRDefault="00D14D09" w:rsidP="00D14D09">
            <w:pPr>
              <w:pStyle w:val="TableParagraph"/>
              <w:ind w:right="56"/>
              <w:rPr>
                <w:sz w:val="15"/>
              </w:rPr>
            </w:pPr>
            <w:r>
              <w:rPr>
                <w:color w:val="202528"/>
                <w:w w:val="105"/>
                <w:sz w:val="15"/>
              </w:rPr>
              <w:t>$33.50</w:t>
            </w:r>
          </w:p>
        </w:tc>
      </w:tr>
      <w:tr w:rsidR="00D14D09" w14:paraId="4AC7F776" w14:textId="77777777" w:rsidTr="00D14D09">
        <w:trPr>
          <w:trHeight w:val="344"/>
        </w:trPr>
        <w:tc>
          <w:tcPr>
            <w:tcW w:w="3666" w:type="dxa"/>
            <w:tcBorders>
              <w:top w:val="single" w:sz="6" w:space="0" w:color="E5E5E5"/>
              <w:bottom w:val="single" w:sz="6" w:space="0" w:color="E5E5E5"/>
            </w:tcBorders>
          </w:tcPr>
          <w:p w14:paraId="0325BF05" w14:textId="77777777" w:rsidR="00D14D09" w:rsidRDefault="00D14D09" w:rsidP="00D14D09">
            <w:pPr>
              <w:pStyle w:val="TableParagraph"/>
              <w:ind w:left="47"/>
              <w:jc w:val="left"/>
              <w:rPr>
                <w:sz w:val="15"/>
              </w:rPr>
            </w:pPr>
            <w:r>
              <w:rPr>
                <w:color w:val="202528"/>
                <w:w w:val="105"/>
                <w:sz w:val="15"/>
              </w:rPr>
              <w:t>Spring Family Event</w:t>
            </w:r>
          </w:p>
        </w:tc>
        <w:tc>
          <w:tcPr>
            <w:tcW w:w="2017" w:type="dxa"/>
            <w:tcBorders>
              <w:top w:val="single" w:sz="6" w:space="0" w:color="E5E5E5"/>
              <w:bottom w:val="single" w:sz="6" w:space="0" w:color="E5E5E5"/>
            </w:tcBorders>
          </w:tcPr>
          <w:p w14:paraId="5A1DDF48" w14:textId="77777777" w:rsidR="00D14D09" w:rsidRDefault="00D14D09" w:rsidP="00D14D09">
            <w:pPr>
              <w:pStyle w:val="TableParagraph"/>
              <w:ind w:right="289"/>
              <w:rPr>
                <w:sz w:val="15"/>
              </w:rPr>
            </w:pPr>
            <w:r>
              <w:rPr>
                <w:color w:val="202528"/>
                <w:sz w:val="15"/>
              </w:rPr>
              <w:t>-</w:t>
            </w:r>
          </w:p>
        </w:tc>
        <w:tc>
          <w:tcPr>
            <w:tcW w:w="1234" w:type="dxa"/>
            <w:tcBorders>
              <w:top w:val="single" w:sz="6" w:space="0" w:color="E5E5E5"/>
              <w:bottom w:val="single" w:sz="6" w:space="0" w:color="E5E5E5"/>
            </w:tcBorders>
          </w:tcPr>
          <w:p w14:paraId="470BBD67" w14:textId="77777777" w:rsidR="00D14D09" w:rsidRDefault="00D14D09" w:rsidP="00D14D09">
            <w:pPr>
              <w:pStyle w:val="TableParagraph"/>
              <w:ind w:right="194"/>
              <w:rPr>
                <w:sz w:val="15"/>
              </w:rPr>
            </w:pPr>
            <w:r>
              <w:rPr>
                <w:color w:val="202528"/>
                <w:sz w:val="15"/>
              </w:rPr>
              <w:t>-</w:t>
            </w:r>
          </w:p>
        </w:tc>
        <w:tc>
          <w:tcPr>
            <w:tcW w:w="1383" w:type="dxa"/>
            <w:tcBorders>
              <w:top w:val="single" w:sz="6" w:space="0" w:color="E5E5E5"/>
              <w:bottom w:val="single" w:sz="6" w:space="0" w:color="E5E5E5"/>
            </w:tcBorders>
          </w:tcPr>
          <w:p w14:paraId="286DE6A5" w14:textId="77777777" w:rsidR="00D14D09" w:rsidRDefault="00D14D09" w:rsidP="00D14D09">
            <w:pPr>
              <w:pStyle w:val="TableParagraph"/>
              <w:ind w:right="235"/>
              <w:rPr>
                <w:sz w:val="15"/>
              </w:rPr>
            </w:pPr>
            <w:r>
              <w:rPr>
                <w:color w:val="202528"/>
                <w:sz w:val="15"/>
              </w:rPr>
              <w:t>-</w:t>
            </w:r>
          </w:p>
        </w:tc>
        <w:tc>
          <w:tcPr>
            <w:tcW w:w="1356" w:type="dxa"/>
            <w:tcBorders>
              <w:top w:val="single" w:sz="6" w:space="0" w:color="E5E5E5"/>
              <w:bottom w:val="single" w:sz="6" w:space="0" w:color="E5E5E5"/>
            </w:tcBorders>
          </w:tcPr>
          <w:p w14:paraId="1B3613B2" w14:textId="77777777" w:rsidR="00D14D09" w:rsidRDefault="00D14D09" w:rsidP="00D14D09">
            <w:pPr>
              <w:pStyle w:val="TableParagraph"/>
              <w:ind w:right="241"/>
              <w:rPr>
                <w:sz w:val="15"/>
              </w:rPr>
            </w:pPr>
            <w:r>
              <w:rPr>
                <w:color w:val="202528"/>
                <w:w w:val="105"/>
                <w:sz w:val="15"/>
              </w:rPr>
              <w:t>$400.00</w:t>
            </w:r>
          </w:p>
        </w:tc>
        <w:tc>
          <w:tcPr>
            <w:tcW w:w="1151" w:type="dxa"/>
            <w:tcBorders>
              <w:top w:val="single" w:sz="6" w:space="0" w:color="E5E5E5"/>
              <w:bottom w:val="single" w:sz="6" w:space="0" w:color="E5E5E5"/>
            </w:tcBorders>
          </w:tcPr>
          <w:p w14:paraId="049E5FA5" w14:textId="77777777" w:rsidR="00D14D09" w:rsidRDefault="00D14D09" w:rsidP="00D14D09">
            <w:pPr>
              <w:pStyle w:val="TableParagraph"/>
              <w:ind w:right="60"/>
              <w:rPr>
                <w:sz w:val="15"/>
              </w:rPr>
            </w:pPr>
            <w:r>
              <w:rPr>
                <w:color w:val="202528"/>
                <w:w w:val="105"/>
                <w:sz w:val="15"/>
              </w:rPr>
              <w:t>-$400.00</w:t>
            </w:r>
          </w:p>
        </w:tc>
      </w:tr>
      <w:tr w:rsidR="00D14D09" w14:paraId="1E6A4154" w14:textId="77777777" w:rsidTr="00D14D09">
        <w:trPr>
          <w:trHeight w:val="283"/>
        </w:trPr>
        <w:tc>
          <w:tcPr>
            <w:tcW w:w="3666" w:type="dxa"/>
            <w:tcBorders>
              <w:top w:val="single" w:sz="6" w:space="0" w:color="E5E5E5"/>
            </w:tcBorders>
          </w:tcPr>
          <w:p w14:paraId="746D3E62" w14:textId="77777777" w:rsidR="00D14D09" w:rsidRDefault="00D14D09" w:rsidP="00D14D09">
            <w:pPr>
              <w:pStyle w:val="TableParagraph"/>
              <w:spacing w:line="166" w:lineRule="exact"/>
              <w:ind w:left="47"/>
              <w:jc w:val="left"/>
              <w:rPr>
                <w:b/>
                <w:sz w:val="15"/>
              </w:rPr>
            </w:pPr>
            <w:r>
              <w:rPr>
                <w:b/>
                <w:color w:val="202528"/>
                <w:w w:val="105"/>
                <w:sz w:val="15"/>
              </w:rPr>
              <w:t>Family and student events Totals</w:t>
            </w:r>
          </w:p>
        </w:tc>
        <w:tc>
          <w:tcPr>
            <w:tcW w:w="2017" w:type="dxa"/>
            <w:tcBorders>
              <w:top w:val="single" w:sz="6" w:space="0" w:color="E5E5E5"/>
            </w:tcBorders>
          </w:tcPr>
          <w:p w14:paraId="1DFF319C" w14:textId="77777777" w:rsidR="00D14D09" w:rsidRDefault="00D14D09" w:rsidP="00D14D09">
            <w:pPr>
              <w:pStyle w:val="TableParagraph"/>
              <w:spacing w:line="166" w:lineRule="exact"/>
              <w:ind w:right="291"/>
              <w:rPr>
                <w:b/>
                <w:sz w:val="15"/>
              </w:rPr>
            </w:pPr>
            <w:r>
              <w:rPr>
                <w:b/>
                <w:color w:val="202528"/>
                <w:w w:val="105"/>
                <w:sz w:val="15"/>
              </w:rPr>
              <w:t>$858.46</w:t>
            </w:r>
          </w:p>
        </w:tc>
        <w:tc>
          <w:tcPr>
            <w:tcW w:w="1234" w:type="dxa"/>
            <w:tcBorders>
              <w:top w:val="single" w:sz="6" w:space="0" w:color="E5E5E5"/>
            </w:tcBorders>
          </w:tcPr>
          <w:p w14:paraId="621EF8D3" w14:textId="77777777" w:rsidR="00D14D09" w:rsidRDefault="00D14D09" w:rsidP="00D14D09">
            <w:pPr>
              <w:pStyle w:val="TableParagraph"/>
              <w:spacing w:line="166" w:lineRule="exact"/>
              <w:ind w:right="196"/>
              <w:rPr>
                <w:b/>
                <w:sz w:val="15"/>
              </w:rPr>
            </w:pPr>
            <w:r>
              <w:rPr>
                <w:b/>
                <w:color w:val="202528"/>
                <w:w w:val="105"/>
                <w:sz w:val="15"/>
              </w:rPr>
              <w:t>-$1,266.16</w:t>
            </w:r>
          </w:p>
        </w:tc>
        <w:tc>
          <w:tcPr>
            <w:tcW w:w="1383" w:type="dxa"/>
            <w:tcBorders>
              <w:top w:val="single" w:sz="6" w:space="0" w:color="E5E5E5"/>
            </w:tcBorders>
          </w:tcPr>
          <w:p w14:paraId="593C979C" w14:textId="77777777" w:rsidR="00D14D09" w:rsidRDefault="00D14D09" w:rsidP="00D14D09">
            <w:pPr>
              <w:pStyle w:val="TableParagraph"/>
              <w:spacing w:line="166" w:lineRule="exact"/>
              <w:ind w:right="236"/>
              <w:rPr>
                <w:b/>
                <w:sz w:val="15"/>
              </w:rPr>
            </w:pPr>
            <w:r>
              <w:rPr>
                <w:b/>
                <w:color w:val="202528"/>
                <w:w w:val="105"/>
                <w:sz w:val="15"/>
              </w:rPr>
              <w:t>-$407.70</w:t>
            </w:r>
          </w:p>
        </w:tc>
        <w:tc>
          <w:tcPr>
            <w:tcW w:w="1356" w:type="dxa"/>
            <w:tcBorders>
              <w:top w:val="single" w:sz="6" w:space="0" w:color="E5E5E5"/>
            </w:tcBorders>
          </w:tcPr>
          <w:p w14:paraId="0491172A" w14:textId="77777777" w:rsidR="00D14D09" w:rsidRDefault="00D14D09" w:rsidP="00D14D09">
            <w:pPr>
              <w:pStyle w:val="TableParagraph"/>
              <w:spacing w:line="166" w:lineRule="exact"/>
              <w:ind w:right="252"/>
              <w:rPr>
                <w:b/>
                <w:sz w:val="15"/>
              </w:rPr>
            </w:pPr>
            <w:r>
              <w:rPr>
                <w:b/>
                <w:color w:val="202528"/>
                <w:w w:val="105"/>
                <w:sz w:val="15"/>
              </w:rPr>
              <w:t>-$4,850.00</w:t>
            </w:r>
          </w:p>
        </w:tc>
        <w:tc>
          <w:tcPr>
            <w:tcW w:w="1151" w:type="dxa"/>
            <w:tcBorders>
              <w:top w:val="single" w:sz="6" w:space="0" w:color="E5E5E5"/>
            </w:tcBorders>
          </w:tcPr>
          <w:p w14:paraId="4D32516B" w14:textId="77777777" w:rsidR="00D14D09" w:rsidRDefault="00D14D09" w:rsidP="00D14D09">
            <w:pPr>
              <w:pStyle w:val="TableParagraph"/>
              <w:spacing w:line="166" w:lineRule="exact"/>
              <w:ind w:right="52"/>
              <w:rPr>
                <w:b/>
                <w:sz w:val="15"/>
              </w:rPr>
            </w:pPr>
            <w:r>
              <w:rPr>
                <w:b/>
                <w:color w:val="202528"/>
                <w:w w:val="105"/>
                <w:sz w:val="15"/>
              </w:rPr>
              <w:t>$4,442.30</w:t>
            </w:r>
          </w:p>
        </w:tc>
      </w:tr>
    </w:tbl>
    <w:p w14:paraId="1C4BA1AB" w14:textId="77777777" w:rsidR="00D14D09" w:rsidRDefault="00D14D09" w:rsidP="00D14D09">
      <w:pPr>
        <w:rPr>
          <w:b/>
          <w:sz w:val="20"/>
        </w:rPr>
      </w:pPr>
    </w:p>
    <w:p w14:paraId="1C85D89E" w14:textId="77777777" w:rsidR="00D14D09" w:rsidRDefault="00D14D09" w:rsidP="00D14D09">
      <w:pPr>
        <w:spacing w:before="2"/>
        <w:rPr>
          <w:b/>
          <w:sz w:val="17"/>
        </w:rPr>
      </w:pPr>
    </w:p>
    <w:p w14:paraId="4E1F123E" w14:textId="77777777" w:rsidR="00D14D09" w:rsidRDefault="00D14D09" w:rsidP="00D14D09">
      <w:pPr>
        <w:spacing w:line="166" w:lineRule="exact"/>
        <w:rPr>
          <w:sz w:val="15"/>
        </w:rPr>
        <w:sectPr w:rsidR="00D14D09" w:rsidSect="00D14D09">
          <w:footerReference w:type="default" r:id="rId9"/>
          <w:pgSz w:w="12240" w:h="15850"/>
          <w:pgMar w:top="620" w:right="580" w:bottom="480" w:left="600" w:header="720" w:footer="292" w:gutter="0"/>
          <w:pgNumType w:start="1"/>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3558"/>
        <w:gridCol w:w="2082"/>
        <w:gridCol w:w="1275"/>
        <w:gridCol w:w="1383"/>
        <w:gridCol w:w="1353"/>
        <w:gridCol w:w="1150"/>
      </w:tblGrid>
      <w:tr w:rsidR="00D14D09" w14:paraId="73EF2D4B" w14:textId="77777777" w:rsidTr="00D14D09">
        <w:trPr>
          <w:trHeight w:val="342"/>
        </w:trPr>
        <w:tc>
          <w:tcPr>
            <w:tcW w:w="3558" w:type="dxa"/>
            <w:tcBorders>
              <w:top w:val="single" w:sz="6" w:space="0" w:color="E5E5E5"/>
              <w:bottom w:val="single" w:sz="12" w:space="0" w:color="E5E5E5"/>
            </w:tcBorders>
            <w:shd w:val="clear" w:color="auto" w:fill="D8E7DF"/>
          </w:tcPr>
          <w:p w14:paraId="190BAEE4" w14:textId="77777777" w:rsidR="00D14D09" w:rsidRDefault="00D14D09" w:rsidP="00D14D09">
            <w:pPr>
              <w:pStyle w:val="TableParagraph"/>
              <w:ind w:left="47"/>
              <w:jc w:val="left"/>
              <w:rPr>
                <w:b/>
                <w:sz w:val="15"/>
              </w:rPr>
            </w:pPr>
            <w:r>
              <w:rPr>
                <w:b/>
                <w:color w:val="485057"/>
                <w:w w:val="110"/>
                <w:sz w:val="15"/>
              </w:rPr>
              <w:lastRenderedPageBreak/>
              <w:t>Family and student events</w:t>
            </w:r>
          </w:p>
        </w:tc>
        <w:tc>
          <w:tcPr>
            <w:tcW w:w="2082" w:type="dxa"/>
            <w:tcBorders>
              <w:top w:val="single" w:sz="6" w:space="0" w:color="E5E5E5"/>
              <w:bottom w:val="single" w:sz="12" w:space="0" w:color="E5E5E5"/>
            </w:tcBorders>
            <w:shd w:val="clear" w:color="auto" w:fill="D8E7DF"/>
          </w:tcPr>
          <w:p w14:paraId="70412203" w14:textId="77777777" w:rsidR="00D14D09" w:rsidRDefault="00D14D09" w:rsidP="00D14D09">
            <w:pPr>
              <w:pStyle w:val="TableParagraph"/>
              <w:ind w:right="236"/>
              <w:rPr>
                <w:b/>
                <w:sz w:val="15"/>
              </w:rPr>
            </w:pPr>
            <w:r>
              <w:rPr>
                <w:b/>
                <w:color w:val="485057"/>
                <w:w w:val="105"/>
                <w:sz w:val="15"/>
              </w:rPr>
              <w:t>Income</w:t>
            </w:r>
          </w:p>
        </w:tc>
        <w:tc>
          <w:tcPr>
            <w:tcW w:w="1275" w:type="dxa"/>
            <w:tcBorders>
              <w:top w:val="single" w:sz="6" w:space="0" w:color="E5E5E5"/>
              <w:bottom w:val="single" w:sz="12" w:space="0" w:color="E5E5E5"/>
            </w:tcBorders>
            <w:shd w:val="clear" w:color="auto" w:fill="D8E7DF"/>
          </w:tcPr>
          <w:p w14:paraId="0DC2CE58" w14:textId="77777777" w:rsidR="00D14D09" w:rsidRDefault="00D14D09" w:rsidP="00D14D09">
            <w:pPr>
              <w:pStyle w:val="TableParagraph"/>
              <w:ind w:right="184"/>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0572C630" w14:textId="77777777" w:rsidR="00D14D09" w:rsidRDefault="00D14D09" w:rsidP="00D14D09">
            <w:pPr>
              <w:pStyle w:val="TableParagraph"/>
              <w:ind w:right="227"/>
              <w:rPr>
                <w:b/>
                <w:sz w:val="15"/>
              </w:rPr>
            </w:pPr>
            <w:r>
              <w:rPr>
                <w:b/>
                <w:color w:val="485057"/>
                <w:w w:val="115"/>
                <w:sz w:val="15"/>
              </w:rPr>
              <w:t>Year to Date</w:t>
            </w:r>
          </w:p>
        </w:tc>
        <w:tc>
          <w:tcPr>
            <w:tcW w:w="1353" w:type="dxa"/>
            <w:tcBorders>
              <w:top w:val="single" w:sz="6" w:space="0" w:color="E5E5E5"/>
              <w:bottom w:val="single" w:sz="12" w:space="0" w:color="E5E5E5"/>
            </w:tcBorders>
            <w:shd w:val="clear" w:color="auto" w:fill="D8E7DF"/>
          </w:tcPr>
          <w:p w14:paraId="1F29C61A" w14:textId="77777777" w:rsidR="00D14D09" w:rsidRDefault="00D14D09" w:rsidP="00D14D09">
            <w:pPr>
              <w:pStyle w:val="TableParagraph"/>
              <w:ind w:right="244"/>
              <w:rPr>
                <w:b/>
                <w:sz w:val="15"/>
              </w:rPr>
            </w:pPr>
            <w:r>
              <w:rPr>
                <w:b/>
                <w:color w:val="485057"/>
                <w:w w:val="110"/>
                <w:sz w:val="15"/>
              </w:rPr>
              <w:t>Net Budget</w:t>
            </w:r>
          </w:p>
        </w:tc>
        <w:tc>
          <w:tcPr>
            <w:tcW w:w="1150" w:type="dxa"/>
            <w:tcBorders>
              <w:top w:val="single" w:sz="6" w:space="0" w:color="E5E5E5"/>
              <w:bottom w:val="single" w:sz="12" w:space="0" w:color="E5E5E5"/>
            </w:tcBorders>
            <w:shd w:val="clear" w:color="auto" w:fill="D8E7DF"/>
          </w:tcPr>
          <w:p w14:paraId="20A1A2CC" w14:textId="77777777" w:rsidR="00D14D09" w:rsidRDefault="00D14D09" w:rsidP="00D14D09">
            <w:pPr>
              <w:pStyle w:val="TableParagraph"/>
              <w:ind w:right="53"/>
              <w:rPr>
                <w:b/>
                <w:sz w:val="15"/>
              </w:rPr>
            </w:pPr>
            <w:r>
              <w:rPr>
                <w:b/>
                <w:color w:val="485057"/>
                <w:w w:val="105"/>
                <w:sz w:val="15"/>
              </w:rPr>
              <w:t>More/-Less</w:t>
            </w:r>
          </w:p>
        </w:tc>
      </w:tr>
      <w:tr w:rsidR="00D14D09" w14:paraId="68EDAE49" w14:textId="77777777" w:rsidTr="00D14D09">
        <w:trPr>
          <w:trHeight w:val="342"/>
        </w:trPr>
        <w:tc>
          <w:tcPr>
            <w:tcW w:w="3558" w:type="dxa"/>
            <w:tcBorders>
              <w:top w:val="single" w:sz="12" w:space="0" w:color="E5E5E5"/>
              <w:bottom w:val="single" w:sz="6" w:space="0" w:color="E5E5E5"/>
            </w:tcBorders>
          </w:tcPr>
          <w:p w14:paraId="39A99780" w14:textId="77777777" w:rsidR="00D14D09" w:rsidRDefault="00D14D09" w:rsidP="00D14D09">
            <w:pPr>
              <w:pStyle w:val="TableParagraph"/>
              <w:spacing w:before="96"/>
              <w:ind w:left="47"/>
              <w:jc w:val="left"/>
              <w:rPr>
                <w:sz w:val="15"/>
              </w:rPr>
            </w:pPr>
            <w:r>
              <w:rPr>
                <w:color w:val="202528"/>
                <w:w w:val="110"/>
                <w:sz w:val="15"/>
              </w:rPr>
              <w:t>Welcome committee</w:t>
            </w:r>
          </w:p>
        </w:tc>
        <w:tc>
          <w:tcPr>
            <w:tcW w:w="2082" w:type="dxa"/>
            <w:tcBorders>
              <w:top w:val="single" w:sz="12" w:space="0" w:color="E5E5E5"/>
              <w:bottom w:val="single" w:sz="6" w:space="0" w:color="E5E5E5"/>
            </w:tcBorders>
          </w:tcPr>
          <w:p w14:paraId="3A25C9B7" w14:textId="77777777" w:rsidR="00D14D09" w:rsidRDefault="00D14D09" w:rsidP="00D14D09">
            <w:pPr>
              <w:pStyle w:val="TableParagraph"/>
              <w:spacing w:before="96"/>
              <w:ind w:right="246"/>
              <w:rPr>
                <w:sz w:val="15"/>
              </w:rPr>
            </w:pPr>
            <w:r>
              <w:rPr>
                <w:color w:val="202528"/>
                <w:sz w:val="15"/>
              </w:rPr>
              <w:t>-</w:t>
            </w:r>
          </w:p>
        </w:tc>
        <w:tc>
          <w:tcPr>
            <w:tcW w:w="1275" w:type="dxa"/>
            <w:tcBorders>
              <w:top w:val="single" w:sz="12" w:space="0" w:color="E5E5E5"/>
              <w:bottom w:val="single" w:sz="6" w:space="0" w:color="E5E5E5"/>
            </w:tcBorders>
          </w:tcPr>
          <w:p w14:paraId="56B83E81" w14:textId="77777777" w:rsidR="00D14D09" w:rsidRDefault="00D14D09" w:rsidP="00D14D09">
            <w:pPr>
              <w:pStyle w:val="TableParagraph"/>
              <w:spacing w:before="96"/>
              <w:ind w:right="192"/>
              <w:rPr>
                <w:sz w:val="15"/>
              </w:rPr>
            </w:pPr>
            <w:r>
              <w:rPr>
                <w:color w:val="202528"/>
                <w:sz w:val="15"/>
              </w:rPr>
              <w:t>-</w:t>
            </w:r>
          </w:p>
        </w:tc>
        <w:tc>
          <w:tcPr>
            <w:tcW w:w="1383" w:type="dxa"/>
            <w:tcBorders>
              <w:top w:val="single" w:sz="12" w:space="0" w:color="E5E5E5"/>
              <w:bottom w:val="single" w:sz="6" w:space="0" w:color="E5E5E5"/>
            </w:tcBorders>
          </w:tcPr>
          <w:p w14:paraId="7542D093" w14:textId="77777777" w:rsidR="00D14D09" w:rsidRDefault="00D14D09" w:rsidP="00D14D09">
            <w:pPr>
              <w:pStyle w:val="TableParagraph"/>
              <w:spacing w:before="96"/>
              <w:ind w:right="233"/>
              <w:rPr>
                <w:sz w:val="15"/>
              </w:rPr>
            </w:pPr>
            <w:r>
              <w:rPr>
                <w:color w:val="202528"/>
                <w:sz w:val="15"/>
              </w:rPr>
              <w:t>-</w:t>
            </w:r>
          </w:p>
        </w:tc>
        <w:tc>
          <w:tcPr>
            <w:tcW w:w="1353" w:type="dxa"/>
            <w:tcBorders>
              <w:top w:val="single" w:sz="12" w:space="0" w:color="E5E5E5"/>
              <w:bottom w:val="single" w:sz="6" w:space="0" w:color="E5E5E5"/>
            </w:tcBorders>
          </w:tcPr>
          <w:p w14:paraId="1F487EF5" w14:textId="77777777" w:rsidR="00D14D09" w:rsidRDefault="00D14D09" w:rsidP="00D14D09">
            <w:pPr>
              <w:pStyle w:val="TableParagraph"/>
              <w:spacing w:before="96"/>
              <w:ind w:right="245"/>
              <w:rPr>
                <w:sz w:val="15"/>
              </w:rPr>
            </w:pPr>
            <w:r>
              <w:rPr>
                <w:color w:val="202528"/>
                <w:sz w:val="15"/>
              </w:rPr>
              <w:t>-</w:t>
            </w:r>
          </w:p>
        </w:tc>
        <w:tc>
          <w:tcPr>
            <w:tcW w:w="1150" w:type="dxa"/>
            <w:tcBorders>
              <w:top w:val="single" w:sz="12" w:space="0" w:color="E5E5E5"/>
              <w:bottom w:val="single" w:sz="6" w:space="0" w:color="E5E5E5"/>
            </w:tcBorders>
          </w:tcPr>
          <w:p w14:paraId="3B3B31AE" w14:textId="77777777" w:rsidR="00D14D09" w:rsidRDefault="00D14D09" w:rsidP="00D14D09">
            <w:pPr>
              <w:pStyle w:val="TableParagraph"/>
              <w:spacing w:before="96"/>
              <w:ind w:right="54"/>
              <w:rPr>
                <w:sz w:val="15"/>
              </w:rPr>
            </w:pPr>
            <w:r>
              <w:rPr>
                <w:color w:val="202528"/>
                <w:sz w:val="15"/>
              </w:rPr>
              <w:t>-</w:t>
            </w:r>
          </w:p>
        </w:tc>
      </w:tr>
      <w:tr w:rsidR="00D14D09" w14:paraId="1F00EDC2" w14:textId="77777777" w:rsidTr="00D14D09">
        <w:trPr>
          <w:trHeight w:val="344"/>
        </w:trPr>
        <w:tc>
          <w:tcPr>
            <w:tcW w:w="3558" w:type="dxa"/>
            <w:tcBorders>
              <w:top w:val="single" w:sz="6" w:space="0" w:color="E5E5E5"/>
              <w:bottom w:val="single" w:sz="6" w:space="0" w:color="E5E5E5"/>
            </w:tcBorders>
          </w:tcPr>
          <w:p w14:paraId="01440AB4" w14:textId="77777777" w:rsidR="00D14D09" w:rsidRDefault="00D14D09" w:rsidP="00D14D09">
            <w:pPr>
              <w:pStyle w:val="TableParagraph"/>
              <w:ind w:left="47"/>
              <w:jc w:val="left"/>
              <w:rPr>
                <w:sz w:val="15"/>
              </w:rPr>
            </w:pPr>
            <w:r>
              <w:rPr>
                <w:color w:val="202528"/>
                <w:sz w:val="15"/>
              </w:rPr>
              <w:t>F.A.C.E.</w:t>
            </w:r>
          </w:p>
        </w:tc>
        <w:tc>
          <w:tcPr>
            <w:tcW w:w="2082" w:type="dxa"/>
            <w:tcBorders>
              <w:top w:val="single" w:sz="6" w:space="0" w:color="E5E5E5"/>
              <w:bottom w:val="single" w:sz="6" w:space="0" w:color="E5E5E5"/>
            </w:tcBorders>
          </w:tcPr>
          <w:p w14:paraId="2A5B4940"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0B15D606" w14:textId="77777777" w:rsidR="00D14D09" w:rsidRDefault="00D14D09" w:rsidP="00D14D09">
            <w:pPr>
              <w:pStyle w:val="TableParagraph"/>
              <w:ind w:right="188"/>
              <w:rPr>
                <w:sz w:val="15"/>
              </w:rPr>
            </w:pPr>
            <w:r>
              <w:rPr>
                <w:color w:val="202528"/>
                <w:w w:val="105"/>
                <w:sz w:val="15"/>
              </w:rPr>
              <w:t>$43.99</w:t>
            </w:r>
          </w:p>
        </w:tc>
        <w:tc>
          <w:tcPr>
            <w:tcW w:w="1383" w:type="dxa"/>
            <w:tcBorders>
              <w:top w:val="single" w:sz="6" w:space="0" w:color="E5E5E5"/>
              <w:bottom w:val="single" w:sz="6" w:space="0" w:color="E5E5E5"/>
            </w:tcBorders>
          </w:tcPr>
          <w:p w14:paraId="5FC064E1" w14:textId="77777777" w:rsidR="00D14D09" w:rsidRDefault="00D14D09" w:rsidP="00D14D09">
            <w:pPr>
              <w:pStyle w:val="TableParagraph"/>
              <w:ind w:right="227"/>
              <w:rPr>
                <w:sz w:val="15"/>
              </w:rPr>
            </w:pPr>
            <w:r>
              <w:rPr>
                <w:color w:val="202528"/>
                <w:w w:val="105"/>
                <w:sz w:val="15"/>
              </w:rPr>
              <w:t>-$43.99</w:t>
            </w:r>
          </w:p>
        </w:tc>
        <w:tc>
          <w:tcPr>
            <w:tcW w:w="1353" w:type="dxa"/>
            <w:tcBorders>
              <w:top w:val="single" w:sz="6" w:space="0" w:color="E5E5E5"/>
              <w:bottom w:val="single" w:sz="6" w:space="0" w:color="E5E5E5"/>
            </w:tcBorders>
          </w:tcPr>
          <w:p w14:paraId="72EAF2E0" w14:textId="77777777" w:rsidR="00D14D09" w:rsidRDefault="00D14D09" w:rsidP="00D14D09">
            <w:pPr>
              <w:pStyle w:val="TableParagraph"/>
              <w:ind w:right="246"/>
              <w:rPr>
                <w:sz w:val="15"/>
              </w:rPr>
            </w:pPr>
            <w:r>
              <w:rPr>
                <w:color w:val="202528"/>
                <w:w w:val="105"/>
                <w:sz w:val="15"/>
              </w:rPr>
              <w:t>-$300.00</w:t>
            </w:r>
          </w:p>
        </w:tc>
        <w:tc>
          <w:tcPr>
            <w:tcW w:w="1150" w:type="dxa"/>
            <w:tcBorders>
              <w:top w:val="single" w:sz="6" w:space="0" w:color="E5E5E5"/>
              <w:bottom w:val="single" w:sz="6" w:space="0" w:color="E5E5E5"/>
            </w:tcBorders>
          </w:tcPr>
          <w:p w14:paraId="3A746985" w14:textId="77777777" w:rsidR="00D14D09" w:rsidRDefault="00D14D09" w:rsidP="00D14D09">
            <w:pPr>
              <w:pStyle w:val="TableParagraph"/>
              <w:ind w:right="45"/>
              <w:rPr>
                <w:sz w:val="15"/>
              </w:rPr>
            </w:pPr>
            <w:r>
              <w:rPr>
                <w:color w:val="202528"/>
                <w:w w:val="105"/>
                <w:sz w:val="15"/>
              </w:rPr>
              <w:t>$256.01</w:t>
            </w:r>
          </w:p>
        </w:tc>
      </w:tr>
      <w:tr w:rsidR="00D14D09" w14:paraId="34954278" w14:textId="77777777" w:rsidTr="00D14D09">
        <w:trPr>
          <w:trHeight w:val="344"/>
        </w:trPr>
        <w:tc>
          <w:tcPr>
            <w:tcW w:w="3558" w:type="dxa"/>
            <w:tcBorders>
              <w:top w:val="single" w:sz="6" w:space="0" w:color="E5E5E5"/>
              <w:bottom w:val="single" w:sz="6" w:space="0" w:color="E5E5E5"/>
            </w:tcBorders>
          </w:tcPr>
          <w:p w14:paraId="01ADE82C" w14:textId="77777777" w:rsidR="00D14D09" w:rsidRDefault="00D14D09" w:rsidP="00D14D09">
            <w:pPr>
              <w:pStyle w:val="TableParagraph"/>
              <w:ind w:left="47"/>
              <w:jc w:val="left"/>
              <w:rPr>
                <w:sz w:val="15"/>
              </w:rPr>
            </w:pPr>
            <w:r>
              <w:rPr>
                <w:color w:val="202528"/>
                <w:w w:val="105"/>
                <w:sz w:val="15"/>
              </w:rPr>
              <w:t>Family Event</w:t>
            </w:r>
          </w:p>
        </w:tc>
        <w:tc>
          <w:tcPr>
            <w:tcW w:w="2082" w:type="dxa"/>
            <w:tcBorders>
              <w:top w:val="single" w:sz="6" w:space="0" w:color="E5E5E5"/>
              <w:bottom w:val="single" w:sz="6" w:space="0" w:color="E5E5E5"/>
            </w:tcBorders>
          </w:tcPr>
          <w:p w14:paraId="07B09869" w14:textId="77777777" w:rsidR="00D14D09" w:rsidRDefault="00D14D09" w:rsidP="00D14D09">
            <w:pPr>
              <w:pStyle w:val="TableParagraph"/>
              <w:ind w:right="237"/>
              <w:rPr>
                <w:sz w:val="15"/>
              </w:rPr>
            </w:pPr>
            <w:r>
              <w:rPr>
                <w:color w:val="202528"/>
                <w:w w:val="105"/>
                <w:sz w:val="15"/>
              </w:rPr>
              <w:t>$631.46</w:t>
            </w:r>
          </w:p>
        </w:tc>
        <w:tc>
          <w:tcPr>
            <w:tcW w:w="1275" w:type="dxa"/>
            <w:tcBorders>
              <w:top w:val="single" w:sz="6" w:space="0" w:color="E5E5E5"/>
              <w:bottom w:val="single" w:sz="6" w:space="0" w:color="E5E5E5"/>
            </w:tcBorders>
          </w:tcPr>
          <w:p w14:paraId="1CD39F02"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7D87D64C" w14:textId="77777777" w:rsidR="00D14D09" w:rsidRDefault="00D14D09" w:rsidP="00D14D09">
            <w:pPr>
              <w:pStyle w:val="TableParagraph"/>
              <w:ind w:right="224"/>
              <w:rPr>
                <w:sz w:val="15"/>
              </w:rPr>
            </w:pPr>
            <w:r>
              <w:rPr>
                <w:color w:val="202528"/>
                <w:w w:val="105"/>
                <w:sz w:val="15"/>
              </w:rPr>
              <w:t>$631.46</w:t>
            </w:r>
          </w:p>
        </w:tc>
        <w:tc>
          <w:tcPr>
            <w:tcW w:w="1353" w:type="dxa"/>
            <w:tcBorders>
              <w:top w:val="single" w:sz="6" w:space="0" w:color="E5E5E5"/>
              <w:bottom w:val="single" w:sz="6" w:space="0" w:color="E5E5E5"/>
            </w:tcBorders>
          </w:tcPr>
          <w:p w14:paraId="5F35169C" w14:textId="77777777" w:rsidR="00D14D09" w:rsidRDefault="00D14D09" w:rsidP="00D14D09">
            <w:pPr>
              <w:pStyle w:val="TableParagraph"/>
              <w:ind w:right="239"/>
              <w:rPr>
                <w:sz w:val="15"/>
              </w:rPr>
            </w:pPr>
            <w:r>
              <w:rPr>
                <w:color w:val="202528"/>
                <w:sz w:val="15"/>
              </w:rPr>
              <w:t>-$1,000.00</w:t>
            </w:r>
          </w:p>
        </w:tc>
        <w:tc>
          <w:tcPr>
            <w:tcW w:w="1150" w:type="dxa"/>
            <w:tcBorders>
              <w:top w:val="single" w:sz="6" w:space="0" w:color="E5E5E5"/>
              <w:bottom w:val="single" w:sz="6" w:space="0" w:color="E5E5E5"/>
            </w:tcBorders>
          </w:tcPr>
          <w:p w14:paraId="12B13D9C" w14:textId="77777777" w:rsidR="00D14D09" w:rsidRDefault="00D14D09" w:rsidP="00D14D09">
            <w:pPr>
              <w:pStyle w:val="TableParagraph"/>
              <w:ind w:right="49"/>
              <w:rPr>
                <w:sz w:val="15"/>
              </w:rPr>
            </w:pPr>
            <w:r>
              <w:rPr>
                <w:color w:val="202528"/>
                <w:w w:val="105"/>
                <w:sz w:val="15"/>
              </w:rPr>
              <w:t>$1,631.46</w:t>
            </w:r>
          </w:p>
        </w:tc>
      </w:tr>
      <w:tr w:rsidR="00D14D09" w14:paraId="3265E111" w14:textId="77777777" w:rsidTr="00D14D09">
        <w:trPr>
          <w:trHeight w:val="427"/>
        </w:trPr>
        <w:tc>
          <w:tcPr>
            <w:tcW w:w="3558" w:type="dxa"/>
            <w:tcBorders>
              <w:top w:val="single" w:sz="6" w:space="0" w:color="E5E5E5"/>
              <w:bottom w:val="single" w:sz="6" w:space="0" w:color="E5E5E5"/>
            </w:tcBorders>
          </w:tcPr>
          <w:p w14:paraId="5D23C34B" w14:textId="77777777" w:rsidR="00D14D09" w:rsidRDefault="00D14D09" w:rsidP="00D14D09">
            <w:pPr>
              <w:pStyle w:val="TableParagraph"/>
              <w:ind w:left="47"/>
              <w:jc w:val="left"/>
              <w:rPr>
                <w:b/>
                <w:sz w:val="15"/>
              </w:rPr>
            </w:pPr>
            <w:r>
              <w:rPr>
                <w:b/>
                <w:color w:val="202528"/>
                <w:w w:val="105"/>
                <w:sz w:val="15"/>
              </w:rPr>
              <w:t>Family and student events Totals</w:t>
            </w:r>
          </w:p>
        </w:tc>
        <w:tc>
          <w:tcPr>
            <w:tcW w:w="2082" w:type="dxa"/>
            <w:tcBorders>
              <w:top w:val="single" w:sz="6" w:space="0" w:color="E5E5E5"/>
              <w:bottom w:val="single" w:sz="6" w:space="0" w:color="E5E5E5"/>
            </w:tcBorders>
          </w:tcPr>
          <w:p w14:paraId="4007FBF2" w14:textId="77777777" w:rsidR="00D14D09" w:rsidRDefault="00D14D09" w:rsidP="00D14D09">
            <w:pPr>
              <w:pStyle w:val="TableParagraph"/>
              <w:ind w:right="248"/>
              <w:rPr>
                <w:b/>
                <w:sz w:val="15"/>
              </w:rPr>
            </w:pPr>
            <w:r>
              <w:rPr>
                <w:b/>
                <w:color w:val="202528"/>
                <w:w w:val="105"/>
                <w:sz w:val="15"/>
              </w:rPr>
              <w:t>$858.46</w:t>
            </w:r>
          </w:p>
        </w:tc>
        <w:tc>
          <w:tcPr>
            <w:tcW w:w="1275" w:type="dxa"/>
            <w:tcBorders>
              <w:top w:val="single" w:sz="6" w:space="0" w:color="E5E5E5"/>
              <w:bottom w:val="single" w:sz="6" w:space="0" w:color="E5E5E5"/>
            </w:tcBorders>
          </w:tcPr>
          <w:p w14:paraId="0D595BBE" w14:textId="77777777" w:rsidR="00D14D09" w:rsidRDefault="00D14D09" w:rsidP="00D14D09">
            <w:pPr>
              <w:pStyle w:val="TableParagraph"/>
              <w:ind w:right="194"/>
              <w:rPr>
                <w:b/>
                <w:sz w:val="15"/>
              </w:rPr>
            </w:pPr>
            <w:r>
              <w:rPr>
                <w:b/>
                <w:color w:val="202528"/>
                <w:w w:val="105"/>
                <w:sz w:val="15"/>
              </w:rPr>
              <w:t>-$1,266.16</w:t>
            </w:r>
          </w:p>
        </w:tc>
        <w:tc>
          <w:tcPr>
            <w:tcW w:w="1383" w:type="dxa"/>
            <w:tcBorders>
              <w:top w:val="single" w:sz="6" w:space="0" w:color="E5E5E5"/>
              <w:bottom w:val="single" w:sz="6" w:space="0" w:color="E5E5E5"/>
            </w:tcBorders>
          </w:tcPr>
          <w:p w14:paraId="38213FEC" w14:textId="77777777" w:rsidR="00D14D09" w:rsidRDefault="00D14D09" w:rsidP="00D14D09">
            <w:pPr>
              <w:pStyle w:val="TableParagraph"/>
              <w:ind w:right="234"/>
              <w:rPr>
                <w:b/>
                <w:sz w:val="15"/>
              </w:rPr>
            </w:pPr>
            <w:r>
              <w:rPr>
                <w:b/>
                <w:color w:val="202528"/>
                <w:w w:val="105"/>
                <w:sz w:val="15"/>
              </w:rPr>
              <w:t>-$407.70</w:t>
            </w:r>
          </w:p>
        </w:tc>
        <w:tc>
          <w:tcPr>
            <w:tcW w:w="1353" w:type="dxa"/>
            <w:tcBorders>
              <w:top w:val="single" w:sz="6" w:space="0" w:color="E5E5E5"/>
              <w:bottom w:val="single" w:sz="6" w:space="0" w:color="E5E5E5"/>
            </w:tcBorders>
          </w:tcPr>
          <w:p w14:paraId="6E9E078A" w14:textId="77777777" w:rsidR="00D14D09" w:rsidRDefault="00D14D09" w:rsidP="00D14D09">
            <w:pPr>
              <w:pStyle w:val="TableParagraph"/>
              <w:ind w:right="247"/>
              <w:rPr>
                <w:b/>
                <w:sz w:val="15"/>
              </w:rPr>
            </w:pPr>
            <w:r>
              <w:rPr>
                <w:b/>
                <w:color w:val="202528"/>
                <w:w w:val="105"/>
                <w:sz w:val="15"/>
              </w:rPr>
              <w:t>-$4,850.00</w:t>
            </w:r>
          </w:p>
        </w:tc>
        <w:tc>
          <w:tcPr>
            <w:tcW w:w="1150" w:type="dxa"/>
            <w:tcBorders>
              <w:top w:val="single" w:sz="6" w:space="0" w:color="E5E5E5"/>
              <w:bottom w:val="single" w:sz="6" w:space="0" w:color="E5E5E5"/>
            </w:tcBorders>
          </w:tcPr>
          <w:p w14:paraId="3F942BEC" w14:textId="77777777" w:rsidR="00D14D09" w:rsidRDefault="00D14D09" w:rsidP="00D14D09">
            <w:pPr>
              <w:pStyle w:val="TableParagraph"/>
              <w:ind w:right="46"/>
              <w:rPr>
                <w:b/>
                <w:sz w:val="15"/>
              </w:rPr>
            </w:pPr>
            <w:r>
              <w:rPr>
                <w:b/>
                <w:color w:val="202528"/>
                <w:w w:val="105"/>
                <w:sz w:val="15"/>
              </w:rPr>
              <w:t>$4,442.30</w:t>
            </w:r>
          </w:p>
        </w:tc>
      </w:tr>
      <w:tr w:rsidR="00D14D09" w14:paraId="38DB1F97" w14:textId="77777777" w:rsidTr="00D14D09">
        <w:trPr>
          <w:trHeight w:val="342"/>
        </w:trPr>
        <w:tc>
          <w:tcPr>
            <w:tcW w:w="3558" w:type="dxa"/>
            <w:tcBorders>
              <w:top w:val="single" w:sz="6" w:space="0" w:color="E5E5E5"/>
              <w:bottom w:val="single" w:sz="12" w:space="0" w:color="E5E5E5"/>
            </w:tcBorders>
            <w:shd w:val="clear" w:color="auto" w:fill="D8E7DF"/>
          </w:tcPr>
          <w:p w14:paraId="097804F9" w14:textId="77777777" w:rsidR="00D14D09" w:rsidRDefault="00D14D09" w:rsidP="00D14D09">
            <w:pPr>
              <w:pStyle w:val="TableParagraph"/>
              <w:ind w:left="47"/>
              <w:jc w:val="left"/>
              <w:rPr>
                <w:b/>
                <w:sz w:val="15"/>
              </w:rPr>
            </w:pPr>
            <w:r>
              <w:rPr>
                <w:b/>
                <w:color w:val="485057"/>
                <w:w w:val="105"/>
                <w:sz w:val="15"/>
              </w:rPr>
              <w:t>Funded projects/services</w:t>
            </w:r>
          </w:p>
        </w:tc>
        <w:tc>
          <w:tcPr>
            <w:tcW w:w="2082" w:type="dxa"/>
            <w:tcBorders>
              <w:top w:val="single" w:sz="6" w:space="0" w:color="E5E5E5"/>
              <w:bottom w:val="single" w:sz="12" w:space="0" w:color="E5E5E5"/>
            </w:tcBorders>
            <w:shd w:val="clear" w:color="auto" w:fill="D8E7DF"/>
          </w:tcPr>
          <w:p w14:paraId="5C6375FC" w14:textId="77777777" w:rsidR="00D14D09" w:rsidRDefault="00D14D09" w:rsidP="00D14D09">
            <w:pPr>
              <w:pStyle w:val="TableParagraph"/>
              <w:ind w:right="236"/>
              <w:rPr>
                <w:b/>
                <w:sz w:val="15"/>
              </w:rPr>
            </w:pPr>
            <w:r>
              <w:rPr>
                <w:b/>
                <w:color w:val="485057"/>
                <w:w w:val="105"/>
                <w:sz w:val="15"/>
              </w:rPr>
              <w:t>Income</w:t>
            </w:r>
          </w:p>
        </w:tc>
        <w:tc>
          <w:tcPr>
            <w:tcW w:w="1275" w:type="dxa"/>
            <w:tcBorders>
              <w:top w:val="single" w:sz="6" w:space="0" w:color="E5E5E5"/>
              <w:bottom w:val="single" w:sz="12" w:space="0" w:color="E5E5E5"/>
            </w:tcBorders>
            <w:shd w:val="clear" w:color="auto" w:fill="D8E7DF"/>
          </w:tcPr>
          <w:p w14:paraId="6EB220DB" w14:textId="77777777" w:rsidR="00D14D09" w:rsidRDefault="00D14D09" w:rsidP="00D14D09">
            <w:pPr>
              <w:pStyle w:val="TableParagraph"/>
              <w:ind w:right="184"/>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42A3695E" w14:textId="77777777" w:rsidR="00D14D09" w:rsidRDefault="00D14D09" w:rsidP="00D14D09">
            <w:pPr>
              <w:pStyle w:val="TableParagraph"/>
              <w:ind w:right="227"/>
              <w:rPr>
                <w:b/>
                <w:sz w:val="15"/>
              </w:rPr>
            </w:pPr>
            <w:r>
              <w:rPr>
                <w:b/>
                <w:color w:val="485057"/>
                <w:w w:val="115"/>
                <w:sz w:val="15"/>
              </w:rPr>
              <w:t>Year to Date</w:t>
            </w:r>
          </w:p>
        </w:tc>
        <w:tc>
          <w:tcPr>
            <w:tcW w:w="1353" w:type="dxa"/>
            <w:tcBorders>
              <w:top w:val="single" w:sz="6" w:space="0" w:color="E5E5E5"/>
              <w:bottom w:val="single" w:sz="12" w:space="0" w:color="E5E5E5"/>
            </w:tcBorders>
            <w:shd w:val="clear" w:color="auto" w:fill="D8E7DF"/>
          </w:tcPr>
          <w:p w14:paraId="120E2613" w14:textId="77777777" w:rsidR="00D14D09" w:rsidRDefault="00D14D09" w:rsidP="00D14D09">
            <w:pPr>
              <w:pStyle w:val="TableParagraph"/>
              <w:ind w:right="244"/>
              <w:rPr>
                <w:b/>
                <w:sz w:val="15"/>
              </w:rPr>
            </w:pPr>
            <w:r>
              <w:rPr>
                <w:b/>
                <w:color w:val="485057"/>
                <w:w w:val="110"/>
                <w:sz w:val="15"/>
              </w:rPr>
              <w:t>Net Budget</w:t>
            </w:r>
          </w:p>
        </w:tc>
        <w:tc>
          <w:tcPr>
            <w:tcW w:w="1150" w:type="dxa"/>
            <w:tcBorders>
              <w:top w:val="single" w:sz="6" w:space="0" w:color="E5E5E5"/>
              <w:bottom w:val="single" w:sz="12" w:space="0" w:color="E5E5E5"/>
            </w:tcBorders>
            <w:shd w:val="clear" w:color="auto" w:fill="D8E7DF"/>
          </w:tcPr>
          <w:p w14:paraId="43D76219" w14:textId="77777777" w:rsidR="00D14D09" w:rsidRDefault="00D14D09" w:rsidP="00D14D09">
            <w:pPr>
              <w:pStyle w:val="TableParagraph"/>
              <w:ind w:right="53"/>
              <w:rPr>
                <w:b/>
                <w:sz w:val="15"/>
              </w:rPr>
            </w:pPr>
            <w:r>
              <w:rPr>
                <w:b/>
                <w:color w:val="485057"/>
                <w:w w:val="105"/>
                <w:sz w:val="15"/>
              </w:rPr>
              <w:t>More/-Less</w:t>
            </w:r>
          </w:p>
        </w:tc>
      </w:tr>
      <w:tr w:rsidR="00D14D09" w14:paraId="44D5FF99" w14:textId="77777777" w:rsidTr="00D14D09">
        <w:trPr>
          <w:trHeight w:val="342"/>
        </w:trPr>
        <w:tc>
          <w:tcPr>
            <w:tcW w:w="3558" w:type="dxa"/>
            <w:tcBorders>
              <w:top w:val="single" w:sz="12" w:space="0" w:color="E5E5E5"/>
              <w:bottom w:val="single" w:sz="6" w:space="0" w:color="E5E5E5"/>
            </w:tcBorders>
          </w:tcPr>
          <w:p w14:paraId="4957BAC6" w14:textId="77777777" w:rsidR="00D14D09" w:rsidRDefault="00D14D09" w:rsidP="00D14D09">
            <w:pPr>
              <w:pStyle w:val="TableParagraph"/>
              <w:spacing w:before="95"/>
              <w:ind w:left="47"/>
              <w:jc w:val="left"/>
              <w:rPr>
                <w:sz w:val="15"/>
              </w:rPr>
            </w:pPr>
            <w:r>
              <w:rPr>
                <w:color w:val="202528"/>
                <w:w w:val="115"/>
                <w:sz w:val="15"/>
              </w:rPr>
              <w:t>5th grade promotion</w:t>
            </w:r>
          </w:p>
        </w:tc>
        <w:tc>
          <w:tcPr>
            <w:tcW w:w="2082" w:type="dxa"/>
            <w:tcBorders>
              <w:top w:val="single" w:sz="12" w:space="0" w:color="E5E5E5"/>
              <w:bottom w:val="single" w:sz="6" w:space="0" w:color="E5E5E5"/>
            </w:tcBorders>
          </w:tcPr>
          <w:p w14:paraId="45A50C61" w14:textId="77777777" w:rsidR="00D14D09" w:rsidRDefault="00D14D09" w:rsidP="00D14D09">
            <w:pPr>
              <w:pStyle w:val="TableParagraph"/>
              <w:spacing w:before="95"/>
              <w:ind w:right="246"/>
              <w:rPr>
                <w:sz w:val="15"/>
              </w:rPr>
            </w:pPr>
            <w:r>
              <w:rPr>
                <w:color w:val="202528"/>
                <w:sz w:val="15"/>
              </w:rPr>
              <w:t>-</w:t>
            </w:r>
          </w:p>
        </w:tc>
        <w:tc>
          <w:tcPr>
            <w:tcW w:w="1275" w:type="dxa"/>
            <w:tcBorders>
              <w:top w:val="single" w:sz="12" w:space="0" w:color="E5E5E5"/>
              <w:bottom w:val="single" w:sz="6" w:space="0" w:color="E5E5E5"/>
            </w:tcBorders>
          </w:tcPr>
          <w:p w14:paraId="67D8C5E5" w14:textId="77777777" w:rsidR="00D14D09" w:rsidRDefault="00D14D09" w:rsidP="00D14D09">
            <w:pPr>
              <w:pStyle w:val="TableParagraph"/>
              <w:spacing w:before="95"/>
              <w:ind w:right="192"/>
              <w:rPr>
                <w:sz w:val="15"/>
              </w:rPr>
            </w:pPr>
            <w:r>
              <w:rPr>
                <w:color w:val="202528"/>
                <w:sz w:val="15"/>
              </w:rPr>
              <w:t>-</w:t>
            </w:r>
          </w:p>
        </w:tc>
        <w:tc>
          <w:tcPr>
            <w:tcW w:w="1383" w:type="dxa"/>
            <w:tcBorders>
              <w:top w:val="single" w:sz="12" w:space="0" w:color="E5E5E5"/>
              <w:bottom w:val="single" w:sz="6" w:space="0" w:color="E5E5E5"/>
            </w:tcBorders>
          </w:tcPr>
          <w:p w14:paraId="022CC82C" w14:textId="77777777" w:rsidR="00D14D09" w:rsidRDefault="00D14D09" w:rsidP="00D14D09">
            <w:pPr>
              <w:pStyle w:val="TableParagraph"/>
              <w:spacing w:before="95"/>
              <w:ind w:right="233"/>
              <w:rPr>
                <w:sz w:val="15"/>
              </w:rPr>
            </w:pPr>
            <w:r>
              <w:rPr>
                <w:color w:val="202528"/>
                <w:sz w:val="15"/>
              </w:rPr>
              <w:t>-</w:t>
            </w:r>
          </w:p>
        </w:tc>
        <w:tc>
          <w:tcPr>
            <w:tcW w:w="1353" w:type="dxa"/>
            <w:tcBorders>
              <w:top w:val="single" w:sz="12" w:space="0" w:color="E5E5E5"/>
              <w:bottom w:val="single" w:sz="6" w:space="0" w:color="E5E5E5"/>
            </w:tcBorders>
          </w:tcPr>
          <w:p w14:paraId="0B07FBA1" w14:textId="77777777" w:rsidR="00D14D09" w:rsidRDefault="00D14D09" w:rsidP="00D14D09">
            <w:pPr>
              <w:pStyle w:val="TableParagraph"/>
              <w:spacing w:before="95"/>
              <w:ind w:right="246"/>
              <w:rPr>
                <w:sz w:val="15"/>
              </w:rPr>
            </w:pPr>
            <w:r>
              <w:rPr>
                <w:color w:val="202528"/>
                <w:w w:val="105"/>
                <w:sz w:val="15"/>
              </w:rPr>
              <w:t>-$500.00</w:t>
            </w:r>
          </w:p>
        </w:tc>
        <w:tc>
          <w:tcPr>
            <w:tcW w:w="1150" w:type="dxa"/>
            <w:tcBorders>
              <w:top w:val="single" w:sz="12" w:space="0" w:color="E5E5E5"/>
              <w:bottom w:val="single" w:sz="6" w:space="0" w:color="E5E5E5"/>
            </w:tcBorders>
          </w:tcPr>
          <w:p w14:paraId="4C4D1972" w14:textId="77777777" w:rsidR="00D14D09" w:rsidRDefault="00D14D09" w:rsidP="00D14D09">
            <w:pPr>
              <w:pStyle w:val="TableParagraph"/>
              <w:spacing w:before="95"/>
              <w:ind w:right="45"/>
              <w:rPr>
                <w:sz w:val="15"/>
              </w:rPr>
            </w:pPr>
            <w:r>
              <w:rPr>
                <w:color w:val="202528"/>
                <w:w w:val="105"/>
                <w:sz w:val="15"/>
              </w:rPr>
              <w:t>$500.00</w:t>
            </w:r>
          </w:p>
        </w:tc>
      </w:tr>
      <w:tr w:rsidR="00D14D09" w14:paraId="7EF8F6D4" w14:textId="77777777" w:rsidTr="00D14D09">
        <w:trPr>
          <w:trHeight w:val="344"/>
        </w:trPr>
        <w:tc>
          <w:tcPr>
            <w:tcW w:w="3558" w:type="dxa"/>
            <w:tcBorders>
              <w:top w:val="single" w:sz="6" w:space="0" w:color="E5E5E5"/>
              <w:bottom w:val="single" w:sz="6" w:space="0" w:color="E5E5E5"/>
            </w:tcBorders>
          </w:tcPr>
          <w:p w14:paraId="60BB6F4A" w14:textId="77777777" w:rsidR="00D14D09" w:rsidRDefault="00D14D09" w:rsidP="00D14D09">
            <w:pPr>
              <w:pStyle w:val="TableParagraph"/>
              <w:ind w:left="47"/>
              <w:jc w:val="left"/>
              <w:rPr>
                <w:sz w:val="15"/>
              </w:rPr>
            </w:pPr>
            <w:r>
              <w:rPr>
                <w:color w:val="202528"/>
                <w:w w:val="105"/>
                <w:sz w:val="15"/>
              </w:rPr>
              <w:t>Agendas</w:t>
            </w:r>
          </w:p>
        </w:tc>
        <w:tc>
          <w:tcPr>
            <w:tcW w:w="2082" w:type="dxa"/>
            <w:tcBorders>
              <w:top w:val="single" w:sz="6" w:space="0" w:color="E5E5E5"/>
              <w:bottom w:val="single" w:sz="6" w:space="0" w:color="E5E5E5"/>
            </w:tcBorders>
          </w:tcPr>
          <w:p w14:paraId="11A95A81"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2901BA91" w14:textId="77777777" w:rsidR="00D14D09" w:rsidRDefault="00D14D09" w:rsidP="00D14D09">
            <w:pPr>
              <w:pStyle w:val="TableParagraph"/>
              <w:ind w:right="183"/>
              <w:rPr>
                <w:sz w:val="15"/>
              </w:rPr>
            </w:pPr>
            <w:r>
              <w:rPr>
                <w:color w:val="202528"/>
                <w:w w:val="105"/>
                <w:sz w:val="15"/>
              </w:rPr>
              <w:t>$850.00</w:t>
            </w:r>
          </w:p>
        </w:tc>
        <w:tc>
          <w:tcPr>
            <w:tcW w:w="1383" w:type="dxa"/>
            <w:tcBorders>
              <w:top w:val="single" w:sz="6" w:space="0" w:color="E5E5E5"/>
              <w:bottom w:val="single" w:sz="6" w:space="0" w:color="E5E5E5"/>
            </w:tcBorders>
          </w:tcPr>
          <w:p w14:paraId="425F0CE4" w14:textId="77777777" w:rsidR="00D14D09" w:rsidRDefault="00D14D09" w:rsidP="00D14D09">
            <w:pPr>
              <w:pStyle w:val="TableParagraph"/>
              <w:ind w:right="234"/>
              <w:rPr>
                <w:sz w:val="15"/>
              </w:rPr>
            </w:pPr>
            <w:r>
              <w:rPr>
                <w:color w:val="202528"/>
                <w:w w:val="105"/>
                <w:sz w:val="15"/>
              </w:rPr>
              <w:t>-$850.00</w:t>
            </w:r>
          </w:p>
        </w:tc>
        <w:tc>
          <w:tcPr>
            <w:tcW w:w="1353" w:type="dxa"/>
            <w:tcBorders>
              <w:top w:val="single" w:sz="6" w:space="0" w:color="E5E5E5"/>
              <w:bottom w:val="single" w:sz="6" w:space="0" w:color="E5E5E5"/>
            </w:tcBorders>
          </w:tcPr>
          <w:p w14:paraId="537E53DB" w14:textId="77777777" w:rsidR="00D14D09" w:rsidRDefault="00D14D09" w:rsidP="00D14D09">
            <w:pPr>
              <w:pStyle w:val="TableParagraph"/>
              <w:ind w:right="246"/>
              <w:rPr>
                <w:sz w:val="15"/>
              </w:rPr>
            </w:pPr>
            <w:r>
              <w:rPr>
                <w:color w:val="202528"/>
                <w:w w:val="105"/>
                <w:sz w:val="15"/>
              </w:rPr>
              <w:t>-$850.00</w:t>
            </w:r>
          </w:p>
        </w:tc>
        <w:tc>
          <w:tcPr>
            <w:tcW w:w="1150" w:type="dxa"/>
            <w:tcBorders>
              <w:top w:val="single" w:sz="6" w:space="0" w:color="E5E5E5"/>
              <w:bottom w:val="single" w:sz="6" w:space="0" w:color="E5E5E5"/>
            </w:tcBorders>
          </w:tcPr>
          <w:p w14:paraId="3063C7E9" w14:textId="77777777" w:rsidR="00D14D09" w:rsidRDefault="00D14D09" w:rsidP="00D14D09">
            <w:pPr>
              <w:pStyle w:val="TableParagraph"/>
              <w:ind w:right="54"/>
              <w:rPr>
                <w:sz w:val="15"/>
              </w:rPr>
            </w:pPr>
            <w:r>
              <w:rPr>
                <w:color w:val="202528"/>
                <w:sz w:val="15"/>
              </w:rPr>
              <w:t>-</w:t>
            </w:r>
          </w:p>
        </w:tc>
      </w:tr>
      <w:tr w:rsidR="00D14D09" w14:paraId="0B66BDC9" w14:textId="77777777" w:rsidTr="00D14D09">
        <w:trPr>
          <w:trHeight w:val="344"/>
        </w:trPr>
        <w:tc>
          <w:tcPr>
            <w:tcW w:w="3558" w:type="dxa"/>
            <w:tcBorders>
              <w:top w:val="single" w:sz="6" w:space="0" w:color="E5E5E5"/>
              <w:bottom w:val="single" w:sz="6" w:space="0" w:color="E5E5E5"/>
            </w:tcBorders>
          </w:tcPr>
          <w:p w14:paraId="30222445" w14:textId="77777777" w:rsidR="00D14D09" w:rsidRDefault="00D14D09" w:rsidP="00D14D09">
            <w:pPr>
              <w:pStyle w:val="TableParagraph"/>
              <w:ind w:left="47"/>
              <w:jc w:val="left"/>
              <w:rPr>
                <w:sz w:val="15"/>
              </w:rPr>
            </w:pPr>
            <w:r>
              <w:rPr>
                <w:color w:val="202528"/>
                <w:w w:val="105"/>
                <w:sz w:val="15"/>
              </w:rPr>
              <w:t>Assemblies</w:t>
            </w:r>
          </w:p>
        </w:tc>
        <w:tc>
          <w:tcPr>
            <w:tcW w:w="2082" w:type="dxa"/>
            <w:tcBorders>
              <w:top w:val="single" w:sz="6" w:space="0" w:color="E5E5E5"/>
              <w:bottom w:val="single" w:sz="6" w:space="0" w:color="E5E5E5"/>
            </w:tcBorders>
          </w:tcPr>
          <w:p w14:paraId="28D62B48"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3B47362F" w14:textId="77777777" w:rsidR="00D14D09" w:rsidRDefault="00D14D09" w:rsidP="00D14D09">
            <w:pPr>
              <w:pStyle w:val="TableParagraph"/>
              <w:ind w:right="187"/>
              <w:rPr>
                <w:sz w:val="15"/>
              </w:rPr>
            </w:pPr>
            <w:r>
              <w:rPr>
                <w:color w:val="202528"/>
                <w:w w:val="105"/>
                <w:sz w:val="15"/>
              </w:rPr>
              <w:t>$1,000.00</w:t>
            </w:r>
          </w:p>
        </w:tc>
        <w:tc>
          <w:tcPr>
            <w:tcW w:w="1383" w:type="dxa"/>
            <w:tcBorders>
              <w:top w:val="single" w:sz="6" w:space="0" w:color="E5E5E5"/>
              <w:bottom w:val="single" w:sz="6" w:space="0" w:color="E5E5E5"/>
            </w:tcBorders>
          </w:tcPr>
          <w:p w14:paraId="35F6786D" w14:textId="77777777" w:rsidR="00D14D09" w:rsidRDefault="00D14D09" w:rsidP="00D14D09">
            <w:pPr>
              <w:pStyle w:val="TableParagraph"/>
              <w:ind w:right="227"/>
              <w:rPr>
                <w:sz w:val="15"/>
              </w:rPr>
            </w:pPr>
            <w:r>
              <w:rPr>
                <w:color w:val="202528"/>
                <w:sz w:val="15"/>
              </w:rPr>
              <w:t>-$1,000.00</w:t>
            </w:r>
          </w:p>
        </w:tc>
        <w:tc>
          <w:tcPr>
            <w:tcW w:w="1353" w:type="dxa"/>
            <w:tcBorders>
              <w:top w:val="single" w:sz="6" w:space="0" w:color="E5E5E5"/>
              <w:bottom w:val="single" w:sz="6" w:space="0" w:color="E5E5E5"/>
            </w:tcBorders>
          </w:tcPr>
          <w:p w14:paraId="4B76AEC9" w14:textId="77777777" w:rsidR="00D14D09" w:rsidRDefault="00D14D09" w:rsidP="00D14D09">
            <w:pPr>
              <w:pStyle w:val="TableParagraph"/>
              <w:ind w:right="239"/>
              <w:rPr>
                <w:sz w:val="15"/>
              </w:rPr>
            </w:pPr>
            <w:r>
              <w:rPr>
                <w:color w:val="202528"/>
                <w:sz w:val="15"/>
              </w:rPr>
              <w:t>-$1,000.00</w:t>
            </w:r>
          </w:p>
        </w:tc>
        <w:tc>
          <w:tcPr>
            <w:tcW w:w="1150" w:type="dxa"/>
            <w:tcBorders>
              <w:top w:val="single" w:sz="6" w:space="0" w:color="E5E5E5"/>
              <w:bottom w:val="single" w:sz="6" w:space="0" w:color="E5E5E5"/>
            </w:tcBorders>
          </w:tcPr>
          <w:p w14:paraId="231C2FE9" w14:textId="77777777" w:rsidR="00D14D09" w:rsidRDefault="00D14D09" w:rsidP="00D14D09">
            <w:pPr>
              <w:pStyle w:val="TableParagraph"/>
              <w:ind w:right="54"/>
              <w:rPr>
                <w:sz w:val="15"/>
              </w:rPr>
            </w:pPr>
            <w:r>
              <w:rPr>
                <w:color w:val="202528"/>
                <w:sz w:val="15"/>
              </w:rPr>
              <w:t>-</w:t>
            </w:r>
          </w:p>
        </w:tc>
      </w:tr>
      <w:tr w:rsidR="00D14D09" w14:paraId="1B201CB2" w14:textId="77777777" w:rsidTr="00D14D09">
        <w:trPr>
          <w:trHeight w:val="344"/>
        </w:trPr>
        <w:tc>
          <w:tcPr>
            <w:tcW w:w="3558" w:type="dxa"/>
            <w:tcBorders>
              <w:top w:val="single" w:sz="6" w:space="0" w:color="E5E5E5"/>
              <w:bottom w:val="single" w:sz="6" w:space="0" w:color="E5E5E5"/>
            </w:tcBorders>
          </w:tcPr>
          <w:p w14:paraId="7F8B8E13" w14:textId="77777777" w:rsidR="00D14D09" w:rsidRDefault="00D14D09" w:rsidP="00D14D09">
            <w:pPr>
              <w:pStyle w:val="TableParagraph"/>
              <w:ind w:left="47"/>
              <w:jc w:val="left"/>
              <w:rPr>
                <w:sz w:val="15"/>
              </w:rPr>
            </w:pPr>
            <w:r>
              <w:rPr>
                <w:color w:val="202528"/>
                <w:w w:val="105"/>
                <w:sz w:val="15"/>
              </w:rPr>
              <w:t>Class funds (incl New, IAs)</w:t>
            </w:r>
          </w:p>
        </w:tc>
        <w:tc>
          <w:tcPr>
            <w:tcW w:w="2082" w:type="dxa"/>
            <w:tcBorders>
              <w:top w:val="single" w:sz="6" w:space="0" w:color="E5E5E5"/>
              <w:bottom w:val="single" w:sz="6" w:space="0" w:color="E5E5E5"/>
            </w:tcBorders>
          </w:tcPr>
          <w:p w14:paraId="27D668BD"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677CDB9F" w14:textId="77777777" w:rsidR="00D14D09" w:rsidRDefault="00D14D09" w:rsidP="00D14D09">
            <w:pPr>
              <w:pStyle w:val="TableParagraph"/>
              <w:ind w:right="187"/>
              <w:rPr>
                <w:sz w:val="15"/>
              </w:rPr>
            </w:pPr>
            <w:r>
              <w:rPr>
                <w:color w:val="202528"/>
                <w:w w:val="105"/>
                <w:sz w:val="15"/>
              </w:rPr>
              <w:t>$6,647.98</w:t>
            </w:r>
          </w:p>
        </w:tc>
        <w:tc>
          <w:tcPr>
            <w:tcW w:w="1383" w:type="dxa"/>
            <w:tcBorders>
              <w:top w:val="single" w:sz="6" w:space="0" w:color="E5E5E5"/>
              <w:bottom w:val="single" w:sz="6" w:space="0" w:color="E5E5E5"/>
            </w:tcBorders>
          </w:tcPr>
          <w:p w14:paraId="3C024F1C" w14:textId="77777777" w:rsidR="00D14D09" w:rsidRDefault="00D14D09" w:rsidP="00D14D09">
            <w:pPr>
              <w:pStyle w:val="TableParagraph"/>
              <w:ind w:right="227"/>
              <w:rPr>
                <w:sz w:val="15"/>
              </w:rPr>
            </w:pPr>
            <w:r>
              <w:rPr>
                <w:color w:val="202528"/>
                <w:sz w:val="15"/>
              </w:rPr>
              <w:t>-$6,647.98</w:t>
            </w:r>
          </w:p>
        </w:tc>
        <w:tc>
          <w:tcPr>
            <w:tcW w:w="1353" w:type="dxa"/>
            <w:tcBorders>
              <w:top w:val="single" w:sz="6" w:space="0" w:color="E5E5E5"/>
              <w:bottom w:val="single" w:sz="6" w:space="0" w:color="E5E5E5"/>
            </w:tcBorders>
          </w:tcPr>
          <w:p w14:paraId="3FA1B1AD" w14:textId="77777777" w:rsidR="00D14D09" w:rsidRDefault="00D14D09" w:rsidP="00D14D09">
            <w:pPr>
              <w:pStyle w:val="TableParagraph"/>
              <w:ind w:right="246"/>
              <w:rPr>
                <w:sz w:val="15"/>
              </w:rPr>
            </w:pPr>
            <w:r>
              <w:rPr>
                <w:color w:val="202528"/>
                <w:w w:val="105"/>
                <w:sz w:val="15"/>
              </w:rPr>
              <w:t>-$13,250.00</w:t>
            </w:r>
          </w:p>
        </w:tc>
        <w:tc>
          <w:tcPr>
            <w:tcW w:w="1150" w:type="dxa"/>
            <w:tcBorders>
              <w:top w:val="single" w:sz="6" w:space="0" w:color="E5E5E5"/>
              <w:bottom w:val="single" w:sz="6" w:space="0" w:color="E5E5E5"/>
            </w:tcBorders>
          </w:tcPr>
          <w:p w14:paraId="3929FEC8" w14:textId="77777777" w:rsidR="00D14D09" w:rsidRDefault="00D14D09" w:rsidP="00D14D09">
            <w:pPr>
              <w:pStyle w:val="TableParagraph"/>
              <w:ind w:right="49"/>
              <w:rPr>
                <w:sz w:val="15"/>
              </w:rPr>
            </w:pPr>
            <w:r>
              <w:rPr>
                <w:color w:val="202528"/>
                <w:w w:val="105"/>
                <w:sz w:val="15"/>
              </w:rPr>
              <w:t>$6,602.02</w:t>
            </w:r>
          </w:p>
        </w:tc>
      </w:tr>
      <w:tr w:rsidR="00D14D09" w14:paraId="7D0F3484" w14:textId="77777777" w:rsidTr="00D14D09">
        <w:trPr>
          <w:trHeight w:val="344"/>
        </w:trPr>
        <w:tc>
          <w:tcPr>
            <w:tcW w:w="3558" w:type="dxa"/>
            <w:tcBorders>
              <w:top w:val="single" w:sz="6" w:space="0" w:color="E5E5E5"/>
              <w:bottom w:val="single" w:sz="6" w:space="0" w:color="E5E5E5"/>
            </w:tcBorders>
          </w:tcPr>
          <w:p w14:paraId="39F98A91" w14:textId="77777777" w:rsidR="00D14D09" w:rsidRDefault="00D14D09" w:rsidP="00D14D09">
            <w:pPr>
              <w:pStyle w:val="TableParagraph"/>
              <w:ind w:left="47"/>
              <w:jc w:val="left"/>
              <w:rPr>
                <w:sz w:val="15"/>
              </w:rPr>
            </w:pPr>
            <w:r>
              <w:rPr>
                <w:color w:val="202528"/>
                <w:w w:val="110"/>
                <w:sz w:val="15"/>
              </w:rPr>
              <w:t>Grants</w:t>
            </w:r>
          </w:p>
        </w:tc>
        <w:tc>
          <w:tcPr>
            <w:tcW w:w="2082" w:type="dxa"/>
            <w:tcBorders>
              <w:top w:val="single" w:sz="6" w:space="0" w:color="E5E5E5"/>
              <w:bottom w:val="single" w:sz="6" w:space="0" w:color="E5E5E5"/>
            </w:tcBorders>
          </w:tcPr>
          <w:p w14:paraId="3545B577"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4E4F796F" w14:textId="77777777" w:rsidR="00D14D09" w:rsidRDefault="00D14D09" w:rsidP="00D14D09">
            <w:pPr>
              <w:pStyle w:val="TableParagraph"/>
              <w:ind w:right="183"/>
              <w:rPr>
                <w:sz w:val="15"/>
              </w:rPr>
            </w:pPr>
            <w:r>
              <w:rPr>
                <w:color w:val="202528"/>
                <w:w w:val="105"/>
                <w:sz w:val="15"/>
              </w:rPr>
              <w:t>$900.90</w:t>
            </w:r>
          </w:p>
        </w:tc>
        <w:tc>
          <w:tcPr>
            <w:tcW w:w="1383" w:type="dxa"/>
            <w:tcBorders>
              <w:top w:val="single" w:sz="6" w:space="0" w:color="E5E5E5"/>
              <w:bottom w:val="single" w:sz="6" w:space="0" w:color="E5E5E5"/>
            </w:tcBorders>
          </w:tcPr>
          <w:p w14:paraId="59F2840B" w14:textId="77777777" w:rsidR="00D14D09" w:rsidRDefault="00D14D09" w:rsidP="00D14D09">
            <w:pPr>
              <w:pStyle w:val="TableParagraph"/>
              <w:ind w:right="234"/>
              <w:rPr>
                <w:sz w:val="15"/>
              </w:rPr>
            </w:pPr>
            <w:r>
              <w:rPr>
                <w:color w:val="202528"/>
                <w:w w:val="105"/>
                <w:sz w:val="15"/>
              </w:rPr>
              <w:t>-$900.90</w:t>
            </w:r>
          </w:p>
        </w:tc>
        <w:tc>
          <w:tcPr>
            <w:tcW w:w="1353" w:type="dxa"/>
            <w:tcBorders>
              <w:top w:val="single" w:sz="6" w:space="0" w:color="E5E5E5"/>
              <w:bottom w:val="single" w:sz="6" w:space="0" w:color="E5E5E5"/>
            </w:tcBorders>
          </w:tcPr>
          <w:p w14:paraId="47C08957" w14:textId="77777777" w:rsidR="00D14D09" w:rsidRDefault="00D14D09" w:rsidP="00D14D09">
            <w:pPr>
              <w:pStyle w:val="TableParagraph"/>
              <w:ind w:right="239"/>
              <w:rPr>
                <w:sz w:val="15"/>
              </w:rPr>
            </w:pPr>
            <w:r>
              <w:rPr>
                <w:color w:val="202528"/>
                <w:sz w:val="15"/>
              </w:rPr>
              <w:t>-$9,373.00</w:t>
            </w:r>
          </w:p>
        </w:tc>
        <w:tc>
          <w:tcPr>
            <w:tcW w:w="1150" w:type="dxa"/>
            <w:tcBorders>
              <w:top w:val="single" w:sz="6" w:space="0" w:color="E5E5E5"/>
              <w:bottom w:val="single" w:sz="6" w:space="0" w:color="E5E5E5"/>
            </w:tcBorders>
          </w:tcPr>
          <w:p w14:paraId="4061A54C" w14:textId="77777777" w:rsidR="00D14D09" w:rsidRDefault="00D14D09" w:rsidP="00D14D09">
            <w:pPr>
              <w:pStyle w:val="TableParagraph"/>
              <w:ind w:right="49"/>
              <w:rPr>
                <w:sz w:val="15"/>
              </w:rPr>
            </w:pPr>
            <w:r>
              <w:rPr>
                <w:color w:val="202528"/>
                <w:w w:val="105"/>
                <w:sz w:val="15"/>
              </w:rPr>
              <w:t>$8,472.10</w:t>
            </w:r>
          </w:p>
        </w:tc>
      </w:tr>
      <w:tr w:rsidR="00D14D09" w14:paraId="78607397" w14:textId="77777777" w:rsidTr="00D14D09">
        <w:trPr>
          <w:trHeight w:val="344"/>
        </w:trPr>
        <w:tc>
          <w:tcPr>
            <w:tcW w:w="3558" w:type="dxa"/>
            <w:tcBorders>
              <w:top w:val="single" w:sz="6" w:space="0" w:color="E5E5E5"/>
              <w:bottom w:val="single" w:sz="6" w:space="0" w:color="E5E5E5"/>
            </w:tcBorders>
          </w:tcPr>
          <w:p w14:paraId="4B5E98F9" w14:textId="77777777" w:rsidR="00D14D09" w:rsidRDefault="00D14D09" w:rsidP="00D14D09">
            <w:pPr>
              <w:pStyle w:val="TableParagraph"/>
              <w:ind w:left="47"/>
              <w:jc w:val="left"/>
              <w:rPr>
                <w:sz w:val="15"/>
              </w:rPr>
            </w:pPr>
            <w:r>
              <w:rPr>
                <w:color w:val="202528"/>
                <w:w w:val="110"/>
                <w:sz w:val="15"/>
              </w:rPr>
              <w:t>Mead family support</w:t>
            </w:r>
          </w:p>
        </w:tc>
        <w:tc>
          <w:tcPr>
            <w:tcW w:w="2082" w:type="dxa"/>
            <w:tcBorders>
              <w:top w:val="single" w:sz="6" w:space="0" w:color="E5E5E5"/>
              <w:bottom w:val="single" w:sz="6" w:space="0" w:color="E5E5E5"/>
            </w:tcBorders>
          </w:tcPr>
          <w:p w14:paraId="071F6D64" w14:textId="77777777" w:rsidR="00D14D09" w:rsidRDefault="00D14D09" w:rsidP="00D14D09">
            <w:pPr>
              <w:pStyle w:val="TableParagraph"/>
              <w:ind w:right="242"/>
              <w:rPr>
                <w:sz w:val="15"/>
              </w:rPr>
            </w:pPr>
            <w:r>
              <w:rPr>
                <w:color w:val="202528"/>
                <w:w w:val="105"/>
                <w:sz w:val="15"/>
              </w:rPr>
              <w:t>$47.00</w:t>
            </w:r>
          </w:p>
        </w:tc>
        <w:tc>
          <w:tcPr>
            <w:tcW w:w="1275" w:type="dxa"/>
            <w:tcBorders>
              <w:top w:val="single" w:sz="6" w:space="0" w:color="E5E5E5"/>
              <w:bottom w:val="single" w:sz="6" w:space="0" w:color="E5E5E5"/>
            </w:tcBorders>
          </w:tcPr>
          <w:p w14:paraId="5BB43C24" w14:textId="77777777" w:rsidR="00D14D09" w:rsidRDefault="00D14D09" w:rsidP="00D14D09">
            <w:pPr>
              <w:pStyle w:val="TableParagraph"/>
              <w:ind w:right="188"/>
              <w:rPr>
                <w:sz w:val="15"/>
              </w:rPr>
            </w:pPr>
            <w:r>
              <w:rPr>
                <w:color w:val="202528"/>
                <w:w w:val="105"/>
                <w:sz w:val="15"/>
              </w:rPr>
              <w:t>$44.00</w:t>
            </w:r>
          </w:p>
        </w:tc>
        <w:tc>
          <w:tcPr>
            <w:tcW w:w="1383" w:type="dxa"/>
            <w:tcBorders>
              <w:top w:val="single" w:sz="6" w:space="0" w:color="E5E5E5"/>
              <w:bottom w:val="single" w:sz="6" w:space="0" w:color="E5E5E5"/>
            </w:tcBorders>
          </w:tcPr>
          <w:p w14:paraId="2C740E5E" w14:textId="77777777" w:rsidR="00D14D09" w:rsidRDefault="00D14D09" w:rsidP="00D14D09">
            <w:pPr>
              <w:pStyle w:val="TableParagraph"/>
              <w:ind w:right="234"/>
              <w:rPr>
                <w:sz w:val="15"/>
              </w:rPr>
            </w:pPr>
            <w:r>
              <w:rPr>
                <w:color w:val="202528"/>
                <w:w w:val="105"/>
                <w:sz w:val="15"/>
              </w:rPr>
              <w:t>$3.00</w:t>
            </w:r>
          </w:p>
        </w:tc>
        <w:tc>
          <w:tcPr>
            <w:tcW w:w="1353" w:type="dxa"/>
            <w:tcBorders>
              <w:top w:val="single" w:sz="6" w:space="0" w:color="E5E5E5"/>
              <w:bottom w:val="single" w:sz="6" w:space="0" w:color="E5E5E5"/>
            </w:tcBorders>
          </w:tcPr>
          <w:p w14:paraId="7B57E517" w14:textId="77777777" w:rsidR="00D14D09" w:rsidRDefault="00D14D09" w:rsidP="00D14D09">
            <w:pPr>
              <w:pStyle w:val="TableParagraph"/>
              <w:ind w:right="246"/>
              <w:rPr>
                <w:sz w:val="15"/>
              </w:rPr>
            </w:pPr>
            <w:r>
              <w:rPr>
                <w:color w:val="202528"/>
                <w:w w:val="105"/>
                <w:sz w:val="15"/>
              </w:rPr>
              <w:t>-$500.00</w:t>
            </w:r>
          </w:p>
        </w:tc>
        <w:tc>
          <w:tcPr>
            <w:tcW w:w="1150" w:type="dxa"/>
            <w:tcBorders>
              <w:top w:val="single" w:sz="6" w:space="0" w:color="E5E5E5"/>
              <w:bottom w:val="single" w:sz="6" w:space="0" w:color="E5E5E5"/>
            </w:tcBorders>
          </w:tcPr>
          <w:p w14:paraId="75FCA55A" w14:textId="77777777" w:rsidR="00D14D09" w:rsidRDefault="00D14D09" w:rsidP="00D14D09">
            <w:pPr>
              <w:pStyle w:val="TableParagraph"/>
              <w:ind w:right="45"/>
              <w:rPr>
                <w:sz w:val="15"/>
              </w:rPr>
            </w:pPr>
            <w:r>
              <w:rPr>
                <w:color w:val="202528"/>
                <w:w w:val="105"/>
                <w:sz w:val="15"/>
              </w:rPr>
              <w:t>$503.00</w:t>
            </w:r>
          </w:p>
        </w:tc>
      </w:tr>
      <w:tr w:rsidR="00D14D09" w14:paraId="50E5847D" w14:textId="77777777" w:rsidTr="00D14D09">
        <w:trPr>
          <w:trHeight w:val="344"/>
        </w:trPr>
        <w:tc>
          <w:tcPr>
            <w:tcW w:w="3558" w:type="dxa"/>
            <w:tcBorders>
              <w:top w:val="single" w:sz="6" w:space="0" w:color="E5E5E5"/>
              <w:bottom w:val="single" w:sz="6" w:space="0" w:color="E5E5E5"/>
            </w:tcBorders>
          </w:tcPr>
          <w:p w14:paraId="273F5879" w14:textId="77777777" w:rsidR="00D14D09" w:rsidRDefault="00D14D09" w:rsidP="00D14D09">
            <w:pPr>
              <w:pStyle w:val="TableParagraph"/>
              <w:ind w:left="47"/>
              <w:jc w:val="left"/>
              <w:rPr>
                <w:sz w:val="15"/>
              </w:rPr>
            </w:pPr>
            <w:r>
              <w:rPr>
                <w:color w:val="202528"/>
                <w:w w:val="105"/>
                <w:sz w:val="15"/>
              </w:rPr>
              <w:t>PE equipment</w:t>
            </w:r>
          </w:p>
        </w:tc>
        <w:tc>
          <w:tcPr>
            <w:tcW w:w="2082" w:type="dxa"/>
            <w:tcBorders>
              <w:top w:val="single" w:sz="6" w:space="0" w:color="E5E5E5"/>
              <w:bottom w:val="single" w:sz="6" w:space="0" w:color="E5E5E5"/>
            </w:tcBorders>
          </w:tcPr>
          <w:p w14:paraId="4431F419"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4B6E2A43"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5C583B9B"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3FF39F65" w14:textId="77777777" w:rsidR="00D14D09" w:rsidRDefault="00D14D09" w:rsidP="00D14D09">
            <w:pPr>
              <w:pStyle w:val="TableParagraph"/>
              <w:ind w:right="246"/>
              <w:rPr>
                <w:sz w:val="15"/>
              </w:rPr>
            </w:pPr>
            <w:r>
              <w:rPr>
                <w:color w:val="202528"/>
                <w:w w:val="105"/>
                <w:sz w:val="15"/>
              </w:rPr>
              <w:t>-$325.00</w:t>
            </w:r>
          </w:p>
        </w:tc>
        <w:tc>
          <w:tcPr>
            <w:tcW w:w="1150" w:type="dxa"/>
            <w:tcBorders>
              <w:top w:val="single" w:sz="6" w:space="0" w:color="E5E5E5"/>
              <w:bottom w:val="single" w:sz="6" w:space="0" w:color="E5E5E5"/>
            </w:tcBorders>
          </w:tcPr>
          <w:p w14:paraId="0036C9BA" w14:textId="77777777" w:rsidR="00D14D09" w:rsidRDefault="00D14D09" w:rsidP="00D14D09">
            <w:pPr>
              <w:pStyle w:val="TableParagraph"/>
              <w:ind w:right="45"/>
              <w:rPr>
                <w:sz w:val="15"/>
              </w:rPr>
            </w:pPr>
            <w:r>
              <w:rPr>
                <w:color w:val="202528"/>
                <w:w w:val="105"/>
                <w:sz w:val="15"/>
              </w:rPr>
              <w:t>$325.00</w:t>
            </w:r>
          </w:p>
        </w:tc>
      </w:tr>
      <w:tr w:rsidR="00D14D09" w14:paraId="0E683B80" w14:textId="77777777" w:rsidTr="00D14D09">
        <w:trPr>
          <w:trHeight w:val="344"/>
        </w:trPr>
        <w:tc>
          <w:tcPr>
            <w:tcW w:w="3558" w:type="dxa"/>
            <w:tcBorders>
              <w:top w:val="single" w:sz="6" w:space="0" w:color="E5E5E5"/>
              <w:bottom w:val="single" w:sz="6" w:space="0" w:color="E5E5E5"/>
            </w:tcBorders>
          </w:tcPr>
          <w:p w14:paraId="101897CA" w14:textId="77777777" w:rsidR="00D14D09" w:rsidRDefault="00D14D09" w:rsidP="00D14D09">
            <w:pPr>
              <w:pStyle w:val="TableParagraph"/>
              <w:ind w:left="47"/>
              <w:jc w:val="left"/>
              <w:rPr>
                <w:sz w:val="15"/>
              </w:rPr>
            </w:pPr>
            <w:r>
              <w:rPr>
                <w:color w:val="202528"/>
                <w:w w:val="105"/>
                <w:sz w:val="15"/>
              </w:rPr>
              <w:t>Pantry packs</w:t>
            </w:r>
          </w:p>
        </w:tc>
        <w:tc>
          <w:tcPr>
            <w:tcW w:w="2082" w:type="dxa"/>
            <w:tcBorders>
              <w:top w:val="single" w:sz="6" w:space="0" w:color="E5E5E5"/>
              <w:bottom w:val="single" w:sz="6" w:space="0" w:color="E5E5E5"/>
            </w:tcBorders>
          </w:tcPr>
          <w:p w14:paraId="1A83E339" w14:textId="77777777" w:rsidR="00D14D09" w:rsidRDefault="00D14D09" w:rsidP="00D14D09">
            <w:pPr>
              <w:pStyle w:val="TableParagraph"/>
              <w:ind w:right="242"/>
              <w:rPr>
                <w:sz w:val="15"/>
              </w:rPr>
            </w:pPr>
            <w:r>
              <w:rPr>
                <w:color w:val="202528"/>
                <w:w w:val="105"/>
                <w:sz w:val="15"/>
              </w:rPr>
              <w:t>$1,000.00</w:t>
            </w:r>
          </w:p>
        </w:tc>
        <w:tc>
          <w:tcPr>
            <w:tcW w:w="1275" w:type="dxa"/>
            <w:tcBorders>
              <w:top w:val="single" w:sz="6" w:space="0" w:color="E5E5E5"/>
              <w:bottom w:val="single" w:sz="6" w:space="0" w:color="E5E5E5"/>
            </w:tcBorders>
          </w:tcPr>
          <w:p w14:paraId="50B0B615"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26461C32" w14:textId="77777777" w:rsidR="00D14D09" w:rsidRDefault="00D14D09" w:rsidP="00D14D09">
            <w:pPr>
              <w:pStyle w:val="TableParagraph"/>
              <w:ind w:right="229"/>
              <w:rPr>
                <w:sz w:val="15"/>
              </w:rPr>
            </w:pPr>
            <w:r>
              <w:rPr>
                <w:color w:val="202528"/>
                <w:w w:val="105"/>
                <w:sz w:val="15"/>
              </w:rPr>
              <w:t>$1,000.00</w:t>
            </w:r>
          </w:p>
        </w:tc>
        <w:tc>
          <w:tcPr>
            <w:tcW w:w="1353" w:type="dxa"/>
            <w:tcBorders>
              <w:top w:val="single" w:sz="6" w:space="0" w:color="E5E5E5"/>
              <w:bottom w:val="single" w:sz="6" w:space="0" w:color="E5E5E5"/>
            </w:tcBorders>
          </w:tcPr>
          <w:p w14:paraId="6AB47876" w14:textId="77777777" w:rsidR="00D14D09" w:rsidRDefault="00D14D09" w:rsidP="00D14D09">
            <w:pPr>
              <w:pStyle w:val="TableParagraph"/>
              <w:ind w:right="246"/>
              <w:rPr>
                <w:sz w:val="15"/>
              </w:rPr>
            </w:pPr>
            <w:r>
              <w:rPr>
                <w:color w:val="202528"/>
                <w:w w:val="105"/>
                <w:sz w:val="15"/>
              </w:rPr>
              <w:t>-$150.00</w:t>
            </w:r>
          </w:p>
        </w:tc>
        <w:tc>
          <w:tcPr>
            <w:tcW w:w="1150" w:type="dxa"/>
            <w:tcBorders>
              <w:top w:val="single" w:sz="6" w:space="0" w:color="E5E5E5"/>
              <w:bottom w:val="single" w:sz="6" w:space="0" w:color="E5E5E5"/>
            </w:tcBorders>
          </w:tcPr>
          <w:p w14:paraId="287E3FF4" w14:textId="77777777" w:rsidR="00D14D09" w:rsidRDefault="00D14D09" w:rsidP="00D14D09">
            <w:pPr>
              <w:pStyle w:val="TableParagraph"/>
              <w:ind w:right="49"/>
              <w:rPr>
                <w:sz w:val="15"/>
              </w:rPr>
            </w:pPr>
            <w:r>
              <w:rPr>
                <w:color w:val="202528"/>
                <w:w w:val="105"/>
                <w:sz w:val="15"/>
              </w:rPr>
              <w:t>$1,150.00</w:t>
            </w:r>
          </w:p>
        </w:tc>
      </w:tr>
      <w:tr w:rsidR="00D14D09" w14:paraId="4A355FF3" w14:textId="77777777" w:rsidTr="00D14D09">
        <w:trPr>
          <w:trHeight w:val="344"/>
        </w:trPr>
        <w:tc>
          <w:tcPr>
            <w:tcW w:w="3558" w:type="dxa"/>
            <w:tcBorders>
              <w:top w:val="single" w:sz="6" w:space="0" w:color="E5E5E5"/>
              <w:bottom w:val="single" w:sz="6" w:space="0" w:color="E5E5E5"/>
            </w:tcBorders>
          </w:tcPr>
          <w:p w14:paraId="4FBF5865" w14:textId="77777777" w:rsidR="00D14D09" w:rsidRDefault="00D14D09" w:rsidP="00D14D09">
            <w:pPr>
              <w:pStyle w:val="TableParagraph"/>
              <w:ind w:left="47"/>
              <w:jc w:val="left"/>
              <w:rPr>
                <w:sz w:val="15"/>
              </w:rPr>
            </w:pPr>
            <w:r>
              <w:rPr>
                <w:color w:val="202528"/>
                <w:w w:val="110"/>
                <w:sz w:val="15"/>
              </w:rPr>
              <w:t>Patrol eqpt and appreciation</w:t>
            </w:r>
          </w:p>
        </w:tc>
        <w:tc>
          <w:tcPr>
            <w:tcW w:w="2082" w:type="dxa"/>
            <w:tcBorders>
              <w:top w:val="single" w:sz="6" w:space="0" w:color="E5E5E5"/>
              <w:bottom w:val="single" w:sz="6" w:space="0" w:color="E5E5E5"/>
            </w:tcBorders>
          </w:tcPr>
          <w:p w14:paraId="7AAEEBB0"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2394A657"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18BE248F"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518D4A54" w14:textId="77777777" w:rsidR="00D14D09" w:rsidRDefault="00D14D09" w:rsidP="00D14D09">
            <w:pPr>
              <w:pStyle w:val="TableParagraph"/>
              <w:ind w:right="246"/>
              <w:rPr>
                <w:sz w:val="15"/>
              </w:rPr>
            </w:pPr>
            <w:r>
              <w:rPr>
                <w:color w:val="202528"/>
                <w:w w:val="105"/>
                <w:sz w:val="15"/>
              </w:rPr>
              <w:t>-$500.00</w:t>
            </w:r>
          </w:p>
        </w:tc>
        <w:tc>
          <w:tcPr>
            <w:tcW w:w="1150" w:type="dxa"/>
            <w:tcBorders>
              <w:top w:val="single" w:sz="6" w:space="0" w:color="E5E5E5"/>
              <w:bottom w:val="single" w:sz="6" w:space="0" w:color="E5E5E5"/>
            </w:tcBorders>
          </w:tcPr>
          <w:p w14:paraId="34696430" w14:textId="77777777" w:rsidR="00D14D09" w:rsidRDefault="00D14D09" w:rsidP="00D14D09">
            <w:pPr>
              <w:pStyle w:val="TableParagraph"/>
              <w:ind w:right="45"/>
              <w:rPr>
                <w:sz w:val="15"/>
              </w:rPr>
            </w:pPr>
            <w:r>
              <w:rPr>
                <w:color w:val="202528"/>
                <w:w w:val="105"/>
                <w:sz w:val="15"/>
              </w:rPr>
              <w:t>$500.00</w:t>
            </w:r>
          </w:p>
        </w:tc>
      </w:tr>
      <w:tr w:rsidR="00D14D09" w14:paraId="78937E34" w14:textId="77777777" w:rsidTr="00D14D09">
        <w:trPr>
          <w:trHeight w:val="344"/>
        </w:trPr>
        <w:tc>
          <w:tcPr>
            <w:tcW w:w="3558" w:type="dxa"/>
            <w:tcBorders>
              <w:top w:val="single" w:sz="6" w:space="0" w:color="E5E5E5"/>
              <w:bottom w:val="single" w:sz="6" w:space="0" w:color="E5E5E5"/>
            </w:tcBorders>
          </w:tcPr>
          <w:p w14:paraId="7CAED74C" w14:textId="77777777" w:rsidR="00D14D09" w:rsidRDefault="00D14D09" w:rsidP="00D14D09">
            <w:pPr>
              <w:pStyle w:val="TableParagraph"/>
              <w:ind w:left="47"/>
              <w:jc w:val="left"/>
              <w:rPr>
                <w:sz w:val="15"/>
              </w:rPr>
            </w:pPr>
            <w:r>
              <w:rPr>
                <w:color w:val="202528"/>
                <w:w w:val="110"/>
                <w:sz w:val="15"/>
              </w:rPr>
              <w:t>Playground equipment</w:t>
            </w:r>
          </w:p>
        </w:tc>
        <w:tc>
          <w:tcPr>
            <w:tcW w:w="2082" w:type="dxa"/>
            <w:tcBorders>
              <w:top w:val="single" w:sz="6" w:space="0" w:color="E5E5E5"/>
              <w:bottom w:val="single" w:sz="6" w:space="0" w:color="E5E5E5"/>
            </w:tcBorders>
          </w:tcPr>
          <w:p w14:paraId="5A867FA2"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74DB61F5"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1F49FABA"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74247BD2" w14:textId="77777777" w:rsidR="00D14D09" w:rsidRDefault="00D14D09" w:rsidP="00D14D09">
            <w:pPr>
              <w:pStyle w:val="TableParagraph"/>
              <w:ind w:right="246"/>
              <w:rPr>
                <w:sz w:val="15"/>
              </w:rPr>
            </w:pPr>
            <w:r>
              <w:rPr>
                <w:color w:val="202528"/>
                <w:w w:val="105"/>
                <w:sz w:val="15"/>
              </w:rPr>
              <w:t>-$500.00</w:t>
            </w:r>
          </w:p>
        </w:tc>
        <w:tc>
          <w:tcPr>
            <w:tcW w:w="1150" w:type="dxa"/>
            <w:tcBorders>
              <w:top w:val="single" w:sz="6" w:space="0" w:color="E5E5E5"/>
              <w:bottom w:val="single" w:sz="6" w:space="0" w:color="E5E5E5"/>
            </w:tcBorders>
          </w:tcPr>
          <w:p w14:paraId="36AF27B8" w14:textId="77777777" w:rsidR="00D14D09" w:rsidRDefault="00D14D09" w:rsidP="00D14D09">
            <w:pPr>
              <w:pStyle w:val="TableParagraph"/>
              <w:ind w:right="45"/>
              <w:rPr>
                <w:sz w:val="15"/>
              </w:rPr>
            </w:pPr>
            <w:r>
              <w:rPr>
                <w:color w:val="202528"/>
                <w:w w:val="105"/>
                <w:sz w:val="15"/>
              </w:rPr>
              <w:t>$500.00</w:t>
            </w:r>
          </w:p>
        </w:tc>
      </w:tr>
      <w:tr w:rsidR="00D14D09" w14:paraId="08557BB9" w14:textId="77777777" w:rsidTr="00D14D09">
        <w:trPr>
          <w:trHeight w:val="344"/>
        </w:trPr>
        <w:tc>
          <w:tcPr>
            <w:tcW w:w="3558" w:type="dxa"/>
            <w:tcBorders>
              <w:top w:val="single" w:sz="6" w:space="0" w:color="E5E5E5"/>
              <w:bottom w:val="single" w:sz="6" w:space="0" w:color="E5E5E5"/>
            </w:tcBorders>
          </w:tcPr>
          <w:p w14:paraId="4D5D9237" w14:textId="77777777" w:rsidR="00D14D09" w:rsidRDefault="00D14D09" w:rsidP="00D14D09">
            <w:pPr>
              <w:pStyle w:val="TableParagraph"/>
              <w:ind w:left="47"/>
              <w:jc w:val="left"/>
              <w:rPr>
                <w:sz w:val="15"/>
              </w:rPr>
            </w:pPr>
            <w:r>
              <w:rPr>
                <w:color w:val="202528"/>
                <w:w w:val="110"/>
                <w:sz w:val="15"/>
              </w:rPr>
              <w:t>Production room supplies</w:t>
            </w:r>
          </w:p>
        </w:tc>
        <w:tc>
          <w:tcPr>
            <w:tcW w:w="2082" w:type="dxa"/>
            <w:tcBorders>
              <w:top w:val="single" w:sz="6" w:space="0" w:color="E5E5E5"/>
              <w:bottom w:val="single" w:sz="6" w:space="0" w:color="E5E5E5"/>
            </w:tcBorders>
          </w:tcPr>
          <w:p w14:paraId="19BF359A"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577824D1"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372957E4"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481DAA3B" w14:textId="77777777" w:rsidR="00D14D09" w:rsidRDefault="00D14D09" w:rsidP="00D14D09">
            <w:pPr>
              <w:pStyle w:val="TableParagraph"/>
              <w:ind w:right="246"/>
              <w:rPr>
                <w:sz w:val="15"/>
              </w:rPr>
            </w:pPr>
            <w:r>
              <w:rPr>
                <w:color w:val="202528"/>
                <w:w w:val="105"/>
                <w:sz w:val="15"/>
              </w:rPr>
              <w:t>-$250.00</w:t>
            </w:r>
          </w:p>
        </w:tc>
        <w:tc>
          <w:tcPr>
            <w:tcW w:w="1150" w:type="dxa"/>
            <w:tcBorders>
              <w:top w:val="single" w:sz="6" w:space="0" w:color="E5E5E5"/>
              <w:bottom w:val="single" w:sz="6" w:space="0" w:color="E5E5E5"/>
            </w:tcBorders>
          </w:tcPr>
          <w:p w14:paraId="3518828F" w14:textId="77777777" w:rsidR="00D14D09" w:rsidRDefault="00D14D09" w:rsidP="00D14D09">
            <w:pPr>
              <w:pStyle w:val="TableParagraph"/>
              <w:ind w:right="45"/>
              <w:rPr>
                <w:sz w:val="15"/>
              </w:rPr>
            </w:pPr>
            <w:r>
              <w:rPr>
                <w:color w:val="202528"/>
                <w:w w:val="105"/>
                <w:sz w:val="15"/>
              </w:rPr>
              <w:t>$250.00</w:t>
            </w:r>
          </w:p>
        </w:tc>
      </w:tr>
      <w:tr w:rsidR="00D14D09" w14:paraId="6B0B7234" w14:textId="77777777" w:rsidTr="00D14D09">
        <w:trPr>
          <w:trHeight w:val="344"/>
        </w:trPr>
        <w:tc>
          <w:tcPr>
            <w:tcW w:w="3558" w:type="dxa"/>
            <w:tcBorders>
              <w:top w:val="single" w:sz="6" w:space="0" w:color="E5E5E5"/>
              <w:bottom w:val="single" w:sz="6" w:space="0" w:color="E5E5E5"/>
            </w:tcBorders>
          </w:tcPr>
          <w:p w14:paraId="52781E87" w14:textId="77777777" w:rsidR="00D14D09" w:rsidRDefault="00D14D09" w:rsidP="00D14D09">
            <w:pPr>
              <w:pStyle w:val="TableParagraph"/>
              <w:ind w:left="47"/>
              <w:jc w:val="left"/>
              <w:rPr>
                <w:sz w:val="15"/>
              </w:rPr>
            </w:pPr>
            <w:r>
              <w:rPr>
                <w:color w:val="202528"/>
                <w:w w:val="105"/>
                <w:sz w:val="15"/>
              </w:rPr>
              <w:t>Reading support (Lexia, AR)</w:t>
            </w:r>
          </w:p>
        </w:tc>
        <w:tc>
          <w:tcPr>
            <w:tcW w:w="2082" w:type="dxa"/>
            <w:tcBorders>
              <w:top w:val="single" w:sz="6" w:space="0" w:color="E5E5E5"/>
              <w:bottom w:val="single" w:sz="6" w:space="0" w:color="E5E5E5"/>
            </w:tcBorders>
          </w:tcPr>
          <w:p w14:paraId="65381554"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3397341F" w14:textId="77777777" w:rsidR="00D14D09" w:rsidRDefault="00D14D09" w:rsidP="00D14D09">
            <w:pPr>
              <w:pStyle w:val="TableParagraph"/>
              <w:ind w:right="187"/>
              <w:rPr>
                <w:sz w:val="15"/>
              </w:rPr>
            </w:pPr>
            <w:r>
              <w:rPr>
                <w:color w:val="202528"/>
                <w:w w:val="105"/>
                <w:sz w:val="15"/>
              </w:rPr>
              <w:t>$5,093.30</w:t>
            </w:r>
          </w:p>
        </w:tc>
        <w:tc>
          <w:tcPr>
            <w:tcW w:w="1383" w:type="dxa"/>
            <w:tcBorders>
              <w:top w:val="single" w:sz="6" w:space="0" w:color="E5E5E5"/>
              <w:bottom w:val="single" w:sz="6" w:space="0" w:color="E5E5E5"/>
            </w:tcBorders>
          </w:tcPr>
          <w:p w14:paraId="4AB765B9" w14:textId="77777777" w:rsidR="00D14D09" w:rsidRDefault="00D14D09" w:rsidP="00D14D09">
            <w:pPr>
              <w:pStyle w:val="TableParagraph"/>
              <w:ind w:right="227"/>
              <w:rPr>
                <w:sz w:val="15"/>
              </w:rPr>
            </w:pPr>
            <w:r>
              <w:rPr>
                <w:color w:val="202528"/>
                <w:sz w:val="15"/>
              </w:rPr>
              <w:t>-$5,093.30</w:t>
            </w:r>
          </w:p>
        </w:tc>
        <w:tc>
          <w:tcPr>
            <w:tcW w:w="1353" w:type="dxa"/>
            <w:tcBorders>
              <w:top w:val="single" w:sz="6" w:space="0" w:color="E5E5E5"/>
              <w:bottom w:val="single" w:sz="6" w:space="0" w:color="E5E5E5"/>
            </w:tcBorders>
          </w:tcPr>
          <w:p w14:paraId="78C64996" w14:textId="77777777" w:rsidR="00D14D09" w:rsidRDefault="00D14D09" w:rsidP="00D14D09">
            <w:pPr>
              <w:pStyle w:val="TableParagraph"/>
              <w:ind w:right="239"/>
              <w:rPr>
                <w:sz w:val="15"/>
              </w:rPr>
            </w:pPr>
            <w:r>
              <w:rPr>
                <w:color w:val="202528"/>
                <w:sz w:val="15"/>
              </w:rPr>
              <w:t>-$8,700.00</w:t>
            </w:r>
          </w:p>
        </w:tc>
        <w:tc>
          <w:tcPr>
            <w:tcW w:w="1150" w:type="dxa"/>
            <w:tcBorders>
              <w:top w:val="single" w:sz="6" w:space="0" w:color="E5E5E5"/>
              <w:bottom w:val="single" w:sz="6" w:space="0" w:color="E5E5E5"/>
            </w:tcBorders>
          </w:tcPr>
          <w:p w14:paraId="6A020875" w14:textId="77777777" w:rsidR="00D14D09" w:rsidRDefault="00D14D09" w:rsidP="00D14D09">
            <w:pPr>
              <w:pStyle w:val="TableParagraph"/>
              <w:ind w:right="49"/>
              <w:rPr>
                <w:sz w:val="15"/>
              </w:rPr>
            </w:pPr>
            <w:r>
              <w:rPr>
                <w:color w:val="202528"/>
                <w:w w:val="105"/>
                <w:sz w:val="15"/>
              </w:rPr>
              <w:t>$3,606.70</w:t>
            </w:r>
          </w:p>
        </w:tc>
      </w:tr>
      <w:tr w:rsidR="00D14D09" w14:paraId="70E61BBD" w14:textId="77777777" w:rsidTr="00D14D09">
        <w:trPr>
          <w:trHeight w:val="344"/>
        </w:trPr>
        <w:tc>
          <w:tcPr>
            <w:tcW w:w="3558" w:type="dxa"/>
            <w:tcBorders>
              <w:top w:val="single" w:sz="6" w:space="0" w:color="E5E5E5"/>
              <w:bottom w:val="single" w:sz="6" w:space="0" w:color="E5E5E5"/>
            </w:tcBorders>
          </w:tcPr>
          <w:p w14:paraId="31291ED7" w14:textId="77777777" w:rsidR="00D14D09" w:rsidRDefault="00D14D09" w:rsidP="00D14D09">
            <w:pPr>
              <w:pStyle w:val="TableParagraph"/>
              <w:ind w:left="47"/>
              <w:jc w:val="left"/>
              <w:rPr>
                <w:sz w:val="15"/>
              </w:rPr>
            </w:pPr>
            <w:r>
              <w:rPr>
                <w:color w:val="202528"/>
                <w:w w:val="110"/>
                <w:sz w:val="15"/>
              </w:rPr>
              <w:t>Student financial aid</w:t>
            </w:r>
          </w:p>
        </w:tc>
        <w:tc>
          <w:tcPr>
            <w:tcW w:w="2082" w:type="dxa"/>
            <w:tcBorders>
              <w:top w:val="single" w:sz="6" w:space="0" w:color="E5E5E5"/>
              <w:bottom w:val="single" w:sz="6" w:space="0" w:color="E5E5E5"/>
            </w:tcBorders>
          </w:tcPr>
          <w:p w14:paraId="1190F1F4"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009EDAF0" w14:textId="77777777" w:rsidR="00D14D09" w:rsidRDefault="00D14D09" w:rsidP="00D14D09">
            <w:pPr>
              <w:pStyle w:val="TableParagraph"/>
              <w:ind w:right="183"/>
              <w:rPr>
                <w:sz w:val="15"/>
              </w:rPr>
            </w:pPr>
            <w:r>
              <w:rPr>
                <w:color w:val="202528"/>
                <w:w w:val="105"/>
                <w:sz w:val="15"/>
              </w:rPr>
              <w:t>$124.87</w:t>
            </w:r>
          </w:p>
        </w:tc>
        <w:tc>
          <w:tcPr>
            <w:tcW w:w="1383" w:type="dxa"/>
            <w:tcBorders>
              <w:top w:val="single" w:sz="6" w:space="0" w:color="E5E5E5"/>
              <w:bottom w:val="single" w:sz="6" w:space="0" w:color="E5E5E5"/>
            </w:tcBorders>
          </w:tcPr>
          <w:p w14:paraId="6941CCA0" w14:textId="77777777" w:rsidR="00D14D09" w:rsidRDefault="00D14D09" w:rsidP="00D14D09">
            <w:pPr>
              <w:pStyle w:val="TableParagraph"/>
              <w:ind w:right="234"/>
              <w:rPr>
                <w:sz w:val="15"/>
              </w:rPr>
            </w:pPr>
            <w:r>
              <w:rPr>
                <w:color w:val="202528"/>
                <w:w w:val="105"/>
                <w:sz w:val="15"/>
              </w:rPr>
              <w:t>-$124.87</w:t>
            </w:r>
          </w:p>
        </w:tc>
        <w:tc>
          <w:tcPr>
            <w:tcW w:w="1353" w:type="dxa"/>
            <w:tcBorders>
              <w:top w:val="single" w:sz="6" w:space="0" w:color="E5E5E5"/>
              <w:bottom w:val="single" w:sz="6" w:space="0" w:color="E5E5E5"/>
            </w:tcBorders>
          </w:tcPr>
          <w:p w14:paraId="1C54131C" w14:textId="77777777" w:rsidR="00D14D09" w:rsidRDefault="00D14D09" w:rsidP="00D14D09">
            <w:pPr>
              <w:pStyle w:val="TableParagraph"/>
              <w:ind w:right="246"/>
              <w:rPr>
                <w:sz w:val="15"/>
              </w:rPr>
            </w:pPr>
            <w:r>
              <w:rPr>
                <w:color w:val="202528"/>
                <w:w w:val="105"/>
                <w:sz w:val="15"/>
              </w:rPr>
              <w:t>-$500.00</w:t>
            </w:r>
          </w:p>
        </w:tc>
        <w:tc>
          <w:tcPr>
            <w:tcW w:w="1150" w:type="dxa"/>
            <w:tcBorders>
              <w:top w:val="single" w:sz="6" w:space="0" w:color="E5E5E5"/>
              <w:bottom w:val="single" w:sz="6" w:space="0" w:color="E5E5E5"/>
            </w:tcBorders>
          </w:tcPr>
          <w:p w14:paraId="606DD736" w14:textId="77777777" w:rsidR="00D14D09" w:rsidRDefault="00D14D09" w:rsidP="00D14D09">
            <w:pPr>
              <w:pStyle w:val="TableParagraph"/>
              <w:ind w:right="45"/>
              <w:rPr>
                <w:sz w:val="15"/>
              </w:rPr>
            </w:pPr>
            <w:r>
              <w:rPr>
                <w:color w:val="202528"/>
                <w:w w:val="105"/>
                <w:sz w:val="15"/>
              </w:rPr>
              <w:t>$375.13</w:t>
            </w:r>
          </w:p>
        </w:tc>
      </w:tr>
      <w:tr w:rsidR="00D14D09" w14:paraId="7371A020" w14:textId="77777777" w:rsidTr="00D14D09">
        <w:trPr>
          <w:trHeight w:val="344"/>
        </w:trPr>
        <w:tc>
          <w:tcPr>
            <w:tcW w:w="3558" w:type="dxa"/>
            <w:tcBorders>
              <w:top w:val="single" w:sz="6" w:space="0" w:color="E5E5E5"/>
              <w:bottom w:val="single" w:sz="6" w:space="0" w:color="E5E5E5"/>
            </w:tcBorders>
          </w:tcPr>
          <w:p w14:paraId="46C31BCB" w14:textId="77777777" w:rsidR="00D14D09" w:rsidRDefault="00D14D09" w:rsidP="00D14D09">
            <w:pPr>
              <w:pStyle w:val="TableParagraph"/>
              <w:ind w:left="47"/>
              <w:jc w:val="left"/>
              <w:rPr>
                <w:sz w:val="15"/>
              </w:rPr>
            </w:pPr>
            <w:r>
              <w:rPr>
                <w:color w:val="202528"/>
                <w:w w:val="110"/>
                <w:sz w:val="15"/>
              </w:rPr>
              <w:t>Sustainability</w:t>
            </w:r>
          </w:p>
        </w:tc>
        <w:tc>
          <w:tcPr>
            <w:tcW w:w="2082" w:type="dxa"/>
            <w:tcBorders>
              <w:top w:val="single" w:sz="6" w:space="0" w:color="E5E5E5"/>
              <w:bottom w:val="single" w:sz="6" w:space="0" w:color="E5E5E5"/>
            </w:tcBorders>
          </w:tcPr>
          <w:p w14:paraId="460E1795"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25AB8AFE"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41000046"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38175AA4" w14:textId="77777777" w:rsidR="00D14D09" w:rsidRDefault="00D14D09" w:rsidP="00D14D09">
            <w:pPr>
              <w:pStyle w:val="TableParagraph"/>
              <w:ind w:right="239"/>
              <w:rPr>
                <w:sz w:val="15"/>
              </w:rPr>
            </w:pPr>
            <w:r>
              <w:rPr>
                <w:color w:val="202528"/>
                <w:sz w:val="15"/>
              </w:rPr>
              <w:t>-$1,000.00</w:t>
            </w:r>
          </w:p>
        </w:tc>
        <w:tc>
          <w:tcPr>
            <w:tcW w:w="1150" w:type="dxa"/>
            <w:tcBorders>
              <w:top w:val="single" w:sz="6" w:space="0" w:color="E5E5E5"/>
              <w:bottom w:val="single" w:sz="6" w:space="0" w:color="E5E5E5"/>
            </w:tcBorders>
          </w:tcPr>
          <w:p w14:paraId="72FD1DEA" w14:textId="77777777" w:rsidR="00D14D09" w:rsidRDefault="00D14D09" w:rsidP="00D14D09">
            <w:pPr>
              <w:pStyle w:val="TableParagraph"/>
              <w:ind w:right="49"/>
              <w:rPr>
                <w:sz w:val="15"/>
              </w:rPr>
            </w:pPr>
            <w:r>
              <w:rPr>
                <w:color w:val="202528"/>
                <w:w w:val="105"/>
                <w:sz w:val="15"/>
              </w:rPr>
              <w:t>$1,000.00</w:t>
            </w:r>
          </w:p>
        </w:tc>
      </w:tr>
      <w:tr w:rsidR="00D14D09" w14:paraId="10D73E63" w14:textId="77777777" w:rsidTr="00D14D09">
        <w:trPr>
          <w:trHeight w:val="344"/>
        </w:trPr>
        <w:tc>
          <w:tcPr>
            <w:tcW w:w="3558" w:type="dxa"/>
            <w:tcBorders>
              <w:top w:val="single" w:sz="6" w:space="0" w:color="E5E5E5"/>
              <w:bottom w:val="single" w:sz="6" w:space="0" w:color="E5E5E5"/>
            </w:tcBorders>
          </w:tcPr>
          <w:p w14:paraId="6918F138" w14:textId="77777777" w:rsidR="00D14D09" w:rsidRDefault="00D14D09" w:rsidP="00D14D09">
            <w:pPr>
              <w:pStyle w:val="TableParagraph"/>
              <w:ind w:left="47"/>
              <w:jc w:val="left"/>
              <w:rPr>
                <w:sz w:val="15"/>
              </w:rPr>
            </w:pPr>
            <w:r>
              <w:rPr>
                <w:color w:val="202528"/>
                <w:w w:val="110"/>
                <w:sz w:val="15"/>
              </w:rPr>
              <w:t>Teacher stipends</w:t>
            </w:r>
          </w:p>
        </w:tc>
        <w:tc>
          <w:tcPr>
            <w:tcW w:w="2082" w:type="dxa"/>
            <w:tcBorders>
              <w:top w:val="single" w:sz="6" w:space="0" w:color="E5E5E5"/>
              <w:bottom w:val="single" w:sz="6" w:space="0" w:color="E5E5E5"/>
            </w:tcBorders>
          </w:tcPr>
          <w:p w14:paraId="7CEAEC73"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5B7DE253" w14:textId="77777777" w:rsidR="00D14D09" w:rsidRDefault="00D14D09" w:rsidP="00D14D09">
            <w:pPr>
              <w:pStyle w:val="TableParagraph"/>
              <w:ind w:right="187"/>
              <w:rPr>
                <w:sz w:val="15"/>
              </w:rPr>
            </w:pPr>
            <w:r>
              <w:rPr>
                <w:color w:val="202528"/>
                <w:w w:val="105"/>
                <w:sz w:val="15"/>
              </w:rPr>
              <w:t>$7,398.42</w:t>
            </w:r>
          </w:p>
        </w:tc>
        <w:tc>
          <w:tcPr>
            <w:tcW w:w="1383" w:type="dxa"/>
            <w:tcBorders>
              <w:top w:val="single" w:sz="6" w:space="0" w:color="E5E5E5"/>
              <w:bottom w:val="single" w:sz="6" w:space="0" w:color="E5E5E5"/>
            </w:tcBorders>
          </w:tcPr>
          <w:p w14:paraId="07606F62" w14:textId="77777777" w:rsidR="00D14D09" w:rsidRDefault="00D14D09" w:rsidP="00D14D09">
            <w:pPr>
              <w:pStyle w:val="TableParagraph"/>
              <w:ind w:right="227"/>
              <w:rPr>
                <w:sz w:val="15"/>
              </w:rPr>
            </w:pPr>
            <w:r>
              <w:rPr>
                <w:color w:val="202528"/>
                <w:sz w:val="15"/>
              </w:rPr>
              <w:t>-$7,398.42</w:t>
            </w:r>
          </w:p>
        </w:tc>
        <w:tc>
          <w:tcPr>
            <w:tcW w:w="1353" w:type="dxa"/>
            <w:tcBorders>
              <w:top w:val="single" w:sz="6" w:space="0" w:color="E5E5E5"/>
              <w:bottom w:val="single" w:sz="6" w:space="0" w:color="E5E5E5"/>
            </w:tcBorders>
          </w:tcPr>
          <w:p w14:paraId="199DC54A" w14:textId="77777777" w:rsidR="00D14D09" w:rsidRDefault="00D14D09" w:rsidP="00D14D09">
            <w:pPr>
              <w:pStyle w:val="TableParagraph"/>
              <w:ind w:right="239"/>
              <w:rPr>
                <w:sz w:val="15"/>
              </w:rPr>
            </w:pPr>
            <w:r>
              <w:rPr>
                <w:color w:val="202528"/>
                <w:sz w:val="15"/>
              </w:rPr>
              <w:t>-$7,665.00</w:t>
            </w:r>
          </w:p>
        </w:tc>
        <w:tc>
          <w:tcPr>
            <w:tcW w:w="1150" w:type="dxa"/>
            <w:tcBorders>
              <w:top w:val="single" w:sz="6" w:space="0" w:color="E5E5E5"/>
              <w:bottom w:val="single" w:sz="6" w:space="0" w:color="E5E5E5"/>
            </w:tcBorders>
          </w:tcPr>
          <w:p w14:paraId="54A674AF" w14:textId="77777777" w:rsidR="00D14D09" w:rsidRDefault="00D14D09" w:rsidP="00D14D09">
            <w:pPr>
              <w:pStyle w:val="TableParagraph"/>
              <w:ind w:right="45"/>
              <w:rPr>
                <w:sz w:val="15"/>
              </w:rPr>
            </w:pPr>
            <w:r>
              <w:rPr>
                <w:color w:val="202528"/>
                <w:w w:val="105"/>
                <w:sz w:val="15"/>
              </w:rPr>
              <w:t>$266.58</w:t>
            </w:r>
          </w:p>
        </w:tc>
      </w:tr>
      <w:tr w:rsidR="00D14D09" w14:paraId="1CAF9128" w14:textId="77777777" w:rsidTr="00D14D09">
        <w:trPr>
          <w:trHeight w:val="428"/>
        </w:trPr>
        <w:tc>
          <w:tcPr>
            <w:tcW w:w="3558" w:type="dxa"/>
            <w:tcBorders>
              <w:top w:val="single" w:sz="6" w:space="0" w:color="E5E5E5"/>
              <w:bottom w:val="single" w:sz="6" w:space="0" w:color="E5E5E5"/>
            </w:tcBorders>
          </w:tcPr>
          <w:p w14:paraId="2C810327" w14:textId="77777777" w:rsidR="00D14D09" w:rsidRDefault="00D14D09" w:rsidP="00D14D09">
            <w:pPr>
              <w:pStyle w:val="TableParagraph"/>
              <w:ind w:left="47"/>
              <w:jc w:val="left"/>
              <w:rPr>
                <w:b/>
                <w:sz w:val="15"/>
              </w:rPr>
            </w:pPr>
            <w:r>
              <w:rPr>
                <w:b/>
                <w:color w:val="202528"/>
                <w:w w:val="105"/>
                <w:sz w:val="15"/>
              </w:rPr>
              <w:t>Funded projects/services Totals</w:t>
            </w:r>
          </w:p>
        </w:tc>
        <w:tc>
          <w:tcPr>
            <w:tcW w:w="2082" w:type="dxa"/>
            <w:tcBorders>
              <w:top w:val="single" w:sz="6" w:space="0" w:color="E5E5E5"/>
              <w:bottom w:val="single" w:sz="6" w:space="0" w:color="E5E5E5"/>
            </w:tcBorders>
          </w:tcPr>
          <w:p w14:paraId="6C62C8EE" w14:textId="77777777" w:rsidR="00D14D09" w:rsidRDefault="00D14D09" w:rsidP="00D14D09">
            <w:pPr>
              <w:pStyle w:val="TableParagraph"/>
              <w:ind w:right="238"/>
              <w:rPr>
                <w:b/>
                <w:sz w:val="15"/>
              </w:rPr>
            </w:pPr>
            <w:r>
              <w:rPr>
                <w:b/>
                <w:color w:val="202528"/>
                <w:w w:val="105"/>
                <w:sz w:val="15"/>
              </w:rPr>
              <w:t>$1,047.00</w:t>
            </w:r>
          </w:p>
        </w:tc>
        <w:tc>
          <w:tcPr>
            <w:tcW w:w="1275" w:type="dxa"/>
            <w:tcBorders>
              <w:top w:val="single" w:sz="6" w:space="0" w:color="E5E5E5"/>
              <w:bottom w:val="single" w:sz="6" w:space="0" w:color="E5E5E5"/>
            </w:tcBorders>
          </w:tcPr>
          <w:p w14:paraId="24C34388" w14:textId="77777777" w:rsidR="00D14D09" w:rsidRDefault="00D14D09" w:rsidP="00D14D09">
            <w:pPr>
              <w:pStyle w:val="TableParagraph"/>
              <w:ind w:right="189"/>
              <w:rPr>
                <w:b/>
                <w:sz w:val="15"/>
              </w:rPr>
            </w:pPr>
            <w:r>
              <w:rPr>
                <w:b/>
                <w:color w:val="202528"/>
                <w:w w:val="105"/>
                <w:sz w:val="15"/>
              </w:rPr>
              <w:t>-$22,059.47</w:t>
            </w:r>
          </w:p>
        </w:tc>
        <w:tc>
          <w:tcPr>
            <w:tcW w:w="1383" w:type="dxa"/>
            <w:tcBorders>
              <w:top w:val="single" w:sz="6" w:space="0" w:color="E5E5E5"/>
              <w:bottom w:val="single" w:sz="6" w:space="0" w:color="E5E5E5"/>
            </w:tcBorders>
          </w:tcPr>
          <w:p w14:paraId="72026FA0" w14:textId="77777777" w:rsidR="00D14D09" w:rsidRDefault="00D14D09" w:rsidP="00D14D09">
            <w:pPr>
              <w:pStyle w:val="TableParagraph"/>
              <w:ind w:right="230"/>
              <w:rPr>
                <w:b/>
                <w:sz w:val="15"/>
              </w:rPr>
            </w:pPr>
            <w:r>
              <w:rPr>
                <w:b/>
                <w:color w:val="202528"/>
                <w:w w:val="105"/>
                <w:sz w:val="15"/>
              </w:rPr>
              <w:t>-$21,012.47</w:t>
            </w:r>
          </w:p>
        </w:tc>
        <w:tc>
          <w:tcPr>
            <w:tcW w:w="1353" w:type="dxa"/>
            <w:tcBorders>
              <w:top w:val="single" w:sz="6" w:space="0" w:color="E5E5E5"/>
              <w:bottom w:val="single" w:sz="6" w:space="0" w:color="E5E5E5"/>
            </w:tcBorders>
          </w:tcPr>
          <w:p w14:paraId="6281484E" w14:textId="77777777" w:rsidR="00D14D09" w:rsidRDefault="00D14D09" w:rsidP="00D14D09">
            <w:pPr>
              <w:pStyle w:val="TableParagraph"/>
              <w:ind w:right="242"/>
              <w:rPr>
                <w:b/>
                <w:sz w:val="15"/>
              </w:rPr>
            </w:pPr>
            <w:r>
              <w:rPr>
                <w:b/>
                <w:color w:val="202528"/>
                <w:w w:val="105"/>
                <w:sz w:val="15"/>
              </w:rPr>
              <w:t>-$45,063.00</w:t>
            </w:r>
          </w:p>
        </w:tc>
        <w:tc>
          <w:tcPr>
            <w:tcW w:w="1150" w:type="dxa"/>
            <w:tcBorders>
              <w:top w:val="single" w:sz="6" w:space="0" w:color="E5E5E5"/>
              <w:bottom w:val="single" w:sz="6" w:space="0" w:color="E5E5E5"/>
            </w:tcBorders>
          </w:tcPr>
          <w:p w14:paraId="14BFC9DB" w14:textId="77777777" w:rsidR="00D14D09" w:rsidRDefault="00D14D09" w:rsidP="00D14D09">
            <w:pPr>
              <w:pStyle w:val="TableParagraph"/>
              <w:ind w:right="53"/>
              <w:rPr>
                <w:b/>
                <w:sz w:val="15"/>
              </w:rPr>
            </w:pPr>
            <w:r>
              <w:rPr>
                <w:b/>
                <w:color w:val="202528"/>
                <w:w w:val="105"/>
                <w:sz w:val="15"/>
              </w:rPr>
              <w:t>$24,050.53</w:t>
            </w:r>
          </w:p>
        </w:tc>
      </w:tr>
      <w:tr w:rsidR="00D14D09" w14:paraId="0CCD46A0" w14:textId="77777777" w:rsidTr="00D14D09">
        <w:trPr>
          <w:trHeight w:val="342"/>
        </w:trPr>
        <w:tc>
          <w:tcPr>
            <w:tcW w:w="3558" w:type="dxa"/>
            <w:tcBorders>
              <w:top w:val="single" w:sz="6" w:space="0" w:color="E5E5E5"/>
              <w:bottom w:val="single" w:sz="12" w:space="0" w:color="E5E5E5"/>
            </w:tcBorders>
            <w:shd w:val="clear" w:color="auto" w:fill="D8E7DF"/>
          </w:tcPr>
          <w:p w14:paraId="166060A9" w14:textId="77777777" w:rsidR="00D14D09" w:rsidRDefault="00D14D09" w:rsidP="00D14D09">
            <w:pPr>
              <w:pStyle w:val="TableParagraph"/>
              <w:ind w:left="47"/>
              <w:jc w:val="left"/>
              <w:rPr>
                <w:b/>
                <w:sz w:val="15"/>
              </w:rPr>
            </w:pPr>
            <w:r>
              <w:rPr>
                <w:b/>
                <w:color w:val="485057"/>
                <w:w w:val="105"/>
                <w:sz w:val="15"/>
              </w:rPr>
              <w:t>Fundraisers</w:t>
            </w:r>
          </w:p>
        </w:tc>
        <w:tc>
          <w:tcPr>
            <w:tcW w:w="2082" w:type="dxa"/>
            <w:tcBorders>
              <w:top w:val="single" w:sz="6" w:space="0" w:color="E5E5E5"/>
              <w:bottom w:val="single" w:sz="12" w:space="0" w:color="E5E5E5"/>
            </w:tcBorders>
            <w:shd w:val="clear" w:color="auto" w:fill="D8E7DF"/>
          </w:tcPr>
          <w:p w14:paraId="0A68DE8F" w14:textId="77777777" w:rsidR="00D14D09" w:rsidRDefault="00D14D09" w:rsidP="00D14D09">
            <w:pPr>
              <w:pStyle w:val="TableParagraph"/>
              <w:ind w:right="236"/>
              <w:rPr>
                <w:b/>
                <w:sz w:val="15"/>
              </w:rPr>
            </w:pPr>
            <w:r>
              <w:rPr>
                <w:b/>
                <w:color w:val="485057"/>
                <w:w w:val="105"/>
                <w:sz w:val="15"/>
              </w:rPr>
              <w:t>Income</w:t>
            </w:r>
          </w:p>
        </w:tc>
        <w:tc>
          <w:tcPr>
            <w:tcW w:w="1275" w:type="dxa"/>
            <w:tcBorders>
              <w:top w:val="single" w:sz="6" w:space="0" w:color="E5E5E5"/>
              <w:bottom w:val="single" w:sz="12" w:space="0" w:color="E5E5E5"/>
            </w:tcBorders>
            <w:shd w:val="clear" w:color="auto" w:fill="D8E7DF"/>
          </w:tcPr>
          <w:p w14:paraId="742EB909" w14:textId="77777777" w:rsidR="00D14D09" w:rsidRDefault="00D14D09" w:rsidP="00D14D09">
            <w:pPr>
              <w:pStyle w:val="TableParagraph"/>
              <w:ind w:right="184"/>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3F7D8B1A" w14:textId="77777777" w:rsidR="00D14D09" w:rsidRDefault="00D14D09" w:rsidP="00D14D09">
            <w:pPr>
              <w:pStyle w:val="TableParagraph"/>
              <w:ind w:right="227"/>
              <w:rPr>
                <w:b/>
                <w:sz w:val="15"/>
              </w:rPr>
            </w:pPr>
            <w:r>
              <w:rPr>
                <w:b/>
                <w:color w:val="485057"/>
                <w:w w:val="115"/>
                <w:sz w:val="15"/>
              </w:rPr>
              <w:t>Year to Date</w:t>
            </w:r>
          </w:p>
        </w:tc>
        <w:tc>
          <w:tcPr>
            <w:tcW w:w="1353" w:type="dxa"/>
            <w:tcBorders>
              <w:top w:val="single" w:sz="6" w:space="0" w:color="E5E5E5"/>
              <w:bottom w:val="single" w:sz="12" w:space="0" w:color="E5E5E5"/>
            </w:tcBorders>
            <w:shd w:val="clear" w:color="auto" w:fill="D8E7DF"/>
          </w:tcPr>
          <w:p w14:paraId="4E4E2F99" w14:textId="77777777" w:rsidR="00D14D09" w:rsidRDefault="00D14D09" w:rsidP="00D14D09">
            <w:pPr>
              <w:pStyle w:val="TableParagraph"/>
              <w:ind w:right="244"/>
              <w:rPr>
                <w:b/>
                <w:sz w:val="15"/>
              </w:rPr>
            </w:pPr>
            <w:r>
              <w:rPr>
                <w:b/>
                <w:color w:val="485057"/>
                <w:w w:val="110"/>
                <w:sz w:val="15"/>
              </w:rPr>
              <w:t>Net Budget</w:t>
            </w:r>
          </w:p>
        </w:tc>
        <w:tc>
          <w:tcPr>
            <w:tcW w:w="1150" w:type="dxa"/>
            <w:tcBorders>
              <w:top w:val="single" w:sz="6" w:space="0" w:color="E5E5E5"/>
              <w:bottom w:val="single" w:sz="12" w:space="0" w:color="E5E5E5"/>
            </w:tcBorders>
            <w:shd w:val="clear" w:color="auto" w:fill="D8E7DF"/>
          </w:tcPr>
          <w:p w14:paraId="2884E18A" w14:textId="77777777" w:rsidR="00D14D09" w:rsidRDefault="00D14D09" w:rsidP="00D14D09">
            <w:pPr>
              <w:pStyle w:val="TableParagraph"/>
              <w:ind w:right="53"/>
              <w:rPr>
                <w:b/>
                <w:sz w:val="15"/>
              </w:rPr>
            </w:pPr>
            <w:r>
              <w:rPr>
                <w:b/>
                <w:color w:val="485057"/>
                <w:w w:val="105"/>
                <w:sz w:val="15"/>
              </w:rPr>
              <w:t>More/-Less</w:t>
            </w:r>
          </w:p>
        </w:tc>
      </w:tr>
      <w:tr w:rsidR="00D14D09" w14:paraId="0FE88925" w14:textId="77777777" w:rsidTr="00D14D09">
        <w:trPr>
          <w:trHeight w:val="342"/>
        </w:trPr>
        <w:tc>
          <w:tcPr>
            <w:tcW w:w="3558" w:type="dxa"/>
            <w:tcBorders>
              <w:top w:val="single" w:sz="12" w:space="0" w:color="E5E5E5"/>
              <w:bottom w:val="single" w:sz="6" w:space="0" w:color="E5E5E5"/>
            </w:tcBorders>
          </w:tcPr>
          <w:p w14:paraId="3A1B1349" w14:textId="77777777" w:rsidR="00D14D09" w:rsidRDefault="00D14D09" w:rsidP="00D14D09">
            <w:pPr>
              <w:pStyle w:val="TableParagraph"/>
              <w:spacing w:before="96"/>
              <w:ind w:left="47"/>
              <w:jc w:val="left"/>
              <w:rPr>
                <w:sz w:val="15"/>
              </w:rPr>
            </w:pPr>
            <w:r>
              <w:rPr>
                <w:color w:val="202528"/>
                <w:w w:val="110"/>
                <w:sz w:val="15"/>
              </w:rPr>
              <w:t>Annual Fundraiser</w:t>
            </w:r>
          </w:p>
        </w:tc>
        <w:tc>
          <w:tcPr>
            <w:tcW w:w="2082" w:type="dxa"/>
            <w:tcBorders>
              <w:top w:val="single" w:sz="12" w:space="0" w:color="E5E5E5"/>
              <w:bottom w:val="single" w:sz="6" w:space="0" w:color="E5E5E5"/>
            </w:tcBorders>
          </w:tcPr>
          <w:p w14:paraId="3BBFA2F9" w14:textId="77777777" w:rsidR="00D14D09" w:rsidRDefault="00D14D09" w:rsidP="00D14D09">
            <w:pPr>
              <w:pStyle w:val="TableParagraph"/>
              <w:spacing w:before="96"/>
              <w:ind w:right="249"/>
              <w:rPr>
                <w:sz w:val="15"/>
              </w:rPr>
            </w:pPr>
            <w:r>
              <w:rPr>
                <w:color w:val="202528"/>
                <w:w w:val="105"/>
                <w:sz w:val="15"/>
              </w:rPr>
              <w:t>$50,159.06</w:t>
            </w:r>
          </w:p>
        </w:tc>
        <w:tc>
          <w:tcPr>
            <w:tcW w:w="1275" w:type="dxa"/>
            <w:tcBorders>
              <w:top w:val="single" w:sz="12" w:space="0" w:color="E5E5E5"/>
              <w:bottom w:val="single" w:sz="6" w:space="0" w:color="E5E5E5"/>
            </w:tcBorders>
          </w:tcPr>
          <w:p w14:paraId="41DC00ED" w14:textId="77777777" w:rsidR="00D14D09" w:rsidRDefault="00D14D09" w:rsidP="00D14D09">
            <w:pPr>
              <w:pStyle w:val="TableParagraph"/>
              <w:spacing w:before="96"/>
              <w:ind w:right="187"/>
              <w:rPr>
                <w:sz w:val="15"/>
              </w:rPr>
            </w:pPr>
            <w:r>
              <w:rPr>
                <w:color w:val="202528"/>
                <w:w w:val="105"/>
                <w:sz w:val="15"/>
              </w:rPr>
              <w:t>$7,222.72</w:t>
            </w:r>
          </w:p>
        </w:tc>
        <w:tc>
          <w:tcPr>
            <w:tcW w:w="1383" w:type="dxa"/>
            <w:tcBorders>
              <w:top w:val="single" w:sz="12" w:space="0" w:color="E5E5E5"/>
              <w:bottom w:val="single" w:sz="6" w:space="0" w:color="E5E5E5"/>
            </w:tcBorders>
          </w:tcPr>
          <w:p w14:paraId="301C4F1A" w14:textId="77777777" w:rsidR="00D14D09" w:rsidRDefault="00D14D09" w:rsidP="00D14D09">
            <w:pPr>
              <w:pStyle w:val="TableParagraph"/>
              <w:spacing w:before="96"/>
              <w:ind w:right="236"/>
              <w:rPr>
                <w:sz w:val="15"/>
              </w:rPr>
            </w:pPr>
            <w:r>
              <w:rPr>
                <w:color w:val="202528"/>
                <w:w w:val="105"/>
                <w:sz w:val="15"/>
              </w:rPr>
              <w:t>$42,936.34</w:t>
            </w:r>
          </w:p>
        </w:tc>
        <w:tc>
          <w:tcPr>
            <w:tcW w:w="1353" w:type="dxa"/>
            <w:tcBorders>
              <w:top w:val="single" w:sz="12" w:space="0" w:color="E5E5E5"/>
              <w:bottom w:val="single" w:sz="6" w:space="0" w:color="E5E5E5"/>
            </w:tcBorders>
          </w:tcPr>
          <w:p w14:paraId="49136B77" w14:textId="77777777" w:rsidR="00D14D09" w:rsidRDefault="00D14D09" w:rsidP="00D14D09">
            <w:pPr>
              <w:pStyle w:val="TableParagraph"/>
              <w:spacing w:before="96"/>
              <w:ind w:right="248"/>
              <w:rPr>
                <w:sz w:val="15"/>
              </w:rPr>
            </w:pPr>
            <w:r>
              <w:rPr>
                <w:color w:val="202528"/>
                <w:w w:val="105"/>
                <w:sz w:val="15"/>
              </w:rPr>
              <w:t>$42,000.00</w:t>
            </w:r>
          </w:p>
        </w:tc>
        <w:tc>
          <w:tcPr>
            <w:tcW w:w="1150" w:type="dxa"/>
            <w:tcBorders>
              <w:top w:val="single" w:sz="12" w:space="0" w:color="E5E5E5"/>
              <w:bottom w:val="single" w:sz="6" w:space="0" w:color="E5E5E5"/>
            </w:tcBorders>
          </w:tcPr>
          <w:p w14:paraId="090E97F7" w14:textId="77777777" w:rsidR="00D14D09" w:rsidRDefault="00D14D09" w:rsidP="00D14D09">
            <w:pPr>
              <w:pStyle w:val="TableParagraph"/>
              <w:spacing w:before="96"/>
              <w:ind w:right="45"/>
              <w:rPr>
                <w:sz w:val="15"/>
              </w:rPr>
            </w:pPr>
            <w:r>
              <w:rPr>
                <w:color w:val="202528"/>
                <w:w w:val="105"/>
                <w:sz w:val="15"/>
              </w:rPr>
              <w:t>$936.34</w:t>
            </w:r>
          </w:p>
        </w:tc>
      </w:tr>
      <w:tr w:rsidR="00D14D09" w14:paraId="0A39CB10" w14:textId="77777777" w:rsidTr="00D14D09">
        <w:trPr>
          <w:trHeight w:val="344"/>
        </w:trPr>
        <w:tc>
          <w:tcPr>
            <w:tcW w:w="3558" w:type="dxa"/>
            <w:tcBorders>
              <w:top w:val="single" w:sz="6" w:space="0" w:color="E5E5E5"/>
              <w:bottom w:val="single" w:sz="6" w:space="0" w:color="E5E5E5"/>
            </w:tcBorders>
          </w:tcPr>
          <w:p w14:paraId="66E1FC92" w14:textId="77777777" w:rsidR="00D14D09" w:rsidRDefault="00D14D09" w:rsidP="00D14D09">
            <w:pPr>
              <w:pStyle w:val="TableParagraph"/>
              <w:ind w:left="47"/>
              <w:jc w:val="left"/>
              <w:rPr>
                <w:sz w:val="15"/>
              </w:rPr>
            </w:pPr>
            <w:r>
              <w:rPr>
                <w:color w:val="202528"/>
                <w:w w:val="110"/>
                <w:sz w:val="15"/>
              </w:rPr>
              <w:t>Matching funds/volunteer hours</w:t>
            </w:r>
          </w:p>
        </w:tc>
        <w:tc>
          <w:tcPr>
            <w:tcW w:w="2082" w:type="dxa"/>
            <w:tcBorders>
              <w:top w:val="single" w:sz="6" w:space="0" w:color="E5E5E5"/>
              <w:bottom w:val="single" w:sz="6" w:space="0" w:color="E5E5E5"/>
            </w:tcBorders>
          </w:tcPr>
          <w:p w14:paraId="06A36CB8" w14:textId="77777777" w:rsidR="00D14D09" w:rsidRDefault="00D14D09" w:rsidP="00D14D09">
            <w:pPr>
              <w:pStyle w:val="TableParagraph"/>
              <w:ind w:right="249"/>
              <w:rPr>
                <w:sz w:val="15"/>
              </w:rPr>
            </w:pPr>
            <w:r>
              <w:rPr>
                <w:color w:val="202528"/>
                <w:w w:val="105"/>
                <w:sz w:val="15"/>
              </w:rPr>
              <w:t>$22,985.96</w:t>
            </w:r>
          </w:p>
        </w:tc>
        <w:tc>
          <w:tcPr>
            <w:tcW w:w="1275" w:type="dxa"/>
            <w:tcBorders>
              <w:top w:val="single" w:sz="6" w:space="0" w:color="E5E5E5"/>
              <w:bottom w:val="single" w:sz="6" w:space="0" w:color="E5E5E5"/>
            </w:tcBorders>
          </w:tcPr>
          <w:p w14:paraId="468E961A"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67213351" w14:textId="77777777" w:rsidR="00D14D09" w:rsidRDefault="00D14D09" w:rsidP="00D14D09">
            <w:pPr>
              <w:pStyle w:val="TableParagraph"/>
              <w:ind w:right="236"/>
              <w:rPr>
                <w:sz w:val="15"/>
              </w:rPr>
            </w:pPr>
            <w:r>
              <w:rPr>
                <w:color w:val="202528"/>
                <w:w w:val="105"/>
                <w:sz w:val="15"/>
              </w:rPr>
              <w:t>$22,985.96</w:t>
            </w:r>
          </w:p>
        </w:tc>
        <w:tc>
          <w:tcPr>
            <w:tcW w:w="1353" w:type="dxa"/>
            <w:tcBorders>
              <w:top w:val="single" w:sz="6" w:space="0" w:color="E5E5E5"/>
              <w:bottom w:val="single" w:sz="6" w:space="0" w:color="E5E5E5"/>
            </w:tcBorders>
          </w:tcPr>
          <w:p w14:paraId="7FBA9C63" w14:textId="77777777" w:rsidR="00D14D09" w:rsidRDefault="00D14D09" w:rsidP="00D14D09">
            <w:pPr>
              <w:pStyle w:val="TableParagraph"/>
              <w:ind w:right="248"/>
              <w:rPr>
                <w:sz w:val="15"/>
              </w:rPr>
            </w:pPr>
            <w:r>
              <w:rPr>
                <w:color w:val="202528"/>
                <w:w w:val="105"/>
                <w:sz w:val="15"/>
              </w:rPr>
              <w:t>$15,000.00</w:t>
            </w:r>
          </w:p>
        </w:tc>
        <w:tc>
          <w:tcPr>
            <w:tcW w:w="1150" w:type="dxa"/>
            <w:tcBorders>
              <w:top w:val="single" w:sz="6" w:space="0" w:color="E5E5E5"/>
              <w:bottom w:val="single" w:sz="6" w:space="0" w:color="E5E5E5"/>
            </w:tcBorders>
          </w:tcPr>
          <w:p w14:paraId="350E8CBC" w14:textId="77777777" w:rsidR="00D14D09" w:rsidRDefault="00D14D09" w:rsidP="00D14D09">
            <w:pPr>
              <w:pStyle w:val="TableParagraph"/>
              <w:ind w:right="49"/>
              <w:rPr>
                <w:sz w:val="15"/>
              </w:rPr>
            </w:pPr>
            <w:r>
              <w:rPr>
                <w:color w:val="202528"/>
                <w:w w:val="105"/>
                <w:sz w:val="15"/>
              </w:rPr>
              <w:t>$7,985.96</w:t>
            </w:r>
          </w:p>
        </w:tc>
      </w:tr>
      <w:tr w:rsidR="00D14D09" w14:paraId="6B1C7AF5" w14:textId="77777777" w:rsidTr="00D14D09">
        <w:trPr>
          <w:trHeight w:val="344"/>
        </w:trPr>
        <w:tc>
          <w:tcPr>
            <w:tcW w:w="3558" w:type="dxa"/>
            <w:tcBorders>
              <w:top w:val="single" w:sz="6" w:space="0" w:color="E5E5E5"/>
              <w:bottom w:val="single" w:sz="6" w:space="0" w:color="E5E5E5"/>
            </w:tcBorders>
          </w:tcPr>
          <w:p w14:paraId="662FD238" w14:textId="77777777" w:rsidR="00D14D09" w:rsidRDefault="00D14D09" w:rsidP="00D14D09">
            <w:pPr>
              <w:pStyle w:val="TableParagraph"/>
              <w:ind w:left="47"/>
              <w:jc w:val="left"/>
              <w:rPr>
                <w:sz w:val="15"/>
              </w:rPr>
            </w:pPr>
            <w:r>
              <w:rPr>
                <w:color w:val="202528"/>
                <w:w w:val="110"/>
                <w:sz w:val="15"/>
              </w:rPr>
              <w:t>Popcorn</w:t>
            </w:r>
          </w:p>
        </w:tc>
        <w:tc>
          <w:tcPr>
            <w:tcW w:w="2082" w:type="dxa"/>
            <w:tcBorders>
              <w:top w:val="single" w:sz="6" w:space="0" w:color="E5E5E5"/>
              <w:bottom w:val="single" w:sz="6" w:space="0" w:color="E5E5E5"/>
            </w:tcBorders>
          </w:tcPr>
          <w:p w14:paraId="53A08B07" w14:textId="77777777" w:rsidR="00D14D09" w:rsidRDefault="00D14D09" w:rsidP="00D14D09">
            <w:pPr>
              <w:pStyle w:val="TableParagraph"/>
              <w:ind w:right="237"/>
              <w:rPr>
                <w:sz w:val="15"/>
              </w:rPr>
            </w:pPr>
            <w:r>
              <w:rPr>
                <w:color w:val="202528"/>
                <w:w w:val="105"/>
                <w:sz w:val="15"/>
              </w:rPr>
              <w:t>$682.59</w:t>
            </w:r>
          </w:p>
        </w:tc>
        <w:tc>
          <w:tcPr>
            <w:tcW w:w="1275" w:type="dxa"/>
            <w:tcBorders>
              <w:top w:val="single" w:sz="6" w:space="0" w:color="E5E5E5"/>
              <w:bottom w:val="single" w:sz="6" w:space="0" w:color="E5E5E5"/>
            </w:tcBorders>
          </w:tcPr>
          <w:p w14:paraId="51027FD5" w14:textId="77777777" w:rsidR="00D14D09" w:rsidRDefault="00D14D09" w:rsidP="00D14D09">
            <w:pPr>
              <w:pStyle w:val="TableParagraph"/>
              <w:ind w:right="183"/>
              <w:rPr>
                <w:sz w:val="15"/>
              </w:rPr>
            </w:pPr>
            <w:r>
              <w:rPr>
                <w:color w:val="202528"/>
                <w:w w:val="105"/>
                <w:sz w:val="15"/>
              </w:rPr>
              <w:t>$523.90</w:t>
            </w:r>
          </w:p>
        </w:tc>
        <w:tc>
          <w:tcPr>
            <w:tcW w:w="1383" w:type="dxa"/>
            <w:tcBorders>
              <w:top w:val="single" w:sz="6" w:space="0" w:color="E5E5E5"/>
              <w:bottom w:val="single" w:sz="6" w:space="0" w:color="E5E5E5"/>
            </w:tcBorders>
          </w:tcPr>
          <w:p w14:paraId="67EEE49F" w14:textId="77777777" w:rsidR="00D14D09" w:rsidRDefault="00D14D09" w:rsidP="00D14D09">
            <w:pPr>
              <w:pStyle w:val="TableParagraph"/>
              <w:ind w:right="224"/>
              <w:rPr>
                <w:sz w:val="15"/>
              </w:rPr>
            </w:pPr>
            <w:r>
              <w:rPr>
                <w:color w:val="202528"/>
                <w:w w:val="105"/>
                <w:sz w:val="15"/>
              </w:rPr>
              <w:t>$158.69</w:t>
            </w:r>
          </w:p>
        </w:tc>
        <w:tc>
          <w:tcPr>
            <w:tcW w:w="1353" w:type="dxa"/>
            <w:tcBorders>
              <w:top w:val="single" w:sz="6" w:space="0" w:color="E5E5E5"/>
              <w:bottom w:val="single" w:sz="6" w:space="0" w:color="E5E5E5"/>
            </w:tcBorders>
          </w:tcPr>
          <w:p w14:paraId="52C58439" w14:textId="77777777" w:rsidR="00D14D09" w:rsidRDefault="00D14D09" w:rsidP="00D14D09">
            <w:pPr>
              <w:pStyle w:val="TableParagraph"/>
              <w:ind w:right="236"/>
              <w:rPr>
                <w:sz w:val="15"/>
              </w:rPr>
            </w:pPr>
            <w:r>
              <w:rPr>
                <w:color w:val="202528"/>
                <w:w w:val="105"/>
                <w:sz w:val="15"/>
              </w:rPr>
              <w:t>$200.00</w:t>
            </w:r>
          </w:p>
        </w:tc>
        <w:tc>
          <w:tcPr>
            <w:tcW w:w="1150" w:type="dxa"/>
            <w:tcBorders>
              <w:top w:val="single" w:sz="6" w:space="0" w:color="E5E5E5"/>
              <w:bottom w:val="single" w:sz="6" w:space="0" w:color="E5E5E5"/>
            </w:tcBorders>
          </w:tcPr>
          <w:p w14:paraId="7E6E5E16" w14:textId="77777777" w:rsidR="00D14D09" w:rsidRDefault="00D14D09" w:rsidP="00D14D09">
            <w:pPr>
              <w:pStyle w:val="TableParagraph"/>
              <w:ind w:right="47"/>
              <w:rPr>
                <w:sz w:val="15"/>
              </w:rPr>
            </w:pPr>
            <w:r>
              <w:rPr>
                <w:color w:val="202528"/>
                <w:w w:val="105"/>
                <w:sz w:val="15"/>
              </w:rPr>
              <w:t>-$41.31</w:t>
            </w:r>
          </w:p>
        </w:tc>
      </w:tr>
      <w:tr w:rsidR="00D14D09" w14:paraId="5A8440D9" w14:textId="77777777" w:rsidTr="00D14D09">
        <w:trPr>
          <w:trHeight w:val="344"/>
        </w:trPr>
        <w:tc>
          <w:tcPr>
            <w:tcW w:w="3558" w:type="dxa"/>
            <w:tcBorders>
              <w:top w:val="single" w:sz="6" w:space="0" w:color="E5E5E5"/>
              <w:bottom w:val="single" w:sz="6" w:space="0" w:color="E5E5E5"/>
            </w:tcBorders>
          </w:tcPr>
          <w:p w14:paraId="3EA60AB5" w14:textId="77777777" w:rsidR="00D14D09" w:rsidRDefault="00D14D09" w:rsidP="00D14D09">
            <w:pPr>
              <w:pStyle w:val="TableParagraph"/>
              <w:ind w:left="47"/>
              <w:jc w:val="left"/>
              <w:rPr>
                <w:sz w:val="15"/>
              </w:rPr>
            </w:pPr>
            <w:r>
              <w:rPr>
                <w:color w:val="202528"/>
                <w:w w:val="110"/>
                <w:sz w:val="15"/>
              </w:rPr>
              <w:t>Restaurant Fundraising</w:t>
            </w:r>
          </w:p>
        </w:tc>
        <w:tc>
          <w:tcPr>
            <w:tcW w:w="2082" w:type="dxa"/>
            <w:tcBorders>
              <w:top w:val="single" w:sz="6" w:space="0" w:color="E5E5E5"/>
              <w:bottom w:val="single" w:sz="6" w:space="0" w:color="E5E5E5"/>
            </w:tcBorders>
          </w:tcPr>
          <w:p w14:paraId="02F5856B"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200C0E2C"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09887F96"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5493608D" w14:textId="77777777" w:rsidR="00D14D09" w:rsidRDefault="00D14D09" w:rsidP="00D14D09">
            <w:pPr>
              <w:pStyle w:val="TableParagraph"/>
              <w:ind w:right="236"/>
              <w:rPr>
                <w:sz w:val="15"/>
              </w:rPr>
            </w:pPr>
            <w:r>
              <w:rPr>
                <w:color w:val="202528"/>
                <w:w w:val="105"/>
                <w:sz w:val="15"/>
              </w:rPr>
              <w:t>$500.00</w:t>
            </w:r>
          </w:p>
        </w:tc>
        <w:tc>
          <w:tcPr>
            <w:tcW w:w="1150" w:type="dxa"/>
            <w:tcBorders>
              <w:top w:val="single" w:sz="6" w:space="0" w:color="E5E5E5"/>
              <w:bottom w:val="single" w:sz="6" w:space="0" w:color="E5E5E5"/>
            </w:tcBorders>
          </w:tcPr>
          <w:p w14:paraId="34EBF0DE" w14:textId="77777777" w:rsidR="00D14D09" w:rsidRDefault="00D14D09" w:rsidP="00D14D09">
            <w:pPr>
              <w:pStyle w:val="TableParagraph"/>
              <w:ind w:right="54"/>
              <w:rPr>
                <w:sz w:val="15"/>
              </w:rPr>
            </w:pPr>
            <w:r>
              <w:rPr>
                <w:color w:val="202528"/>
                <w:w w:val="105"/>
                <w:sz w:val="15"/>
              </w:rPr>
              <w:t>-$500.00</w:t>
            </w:r>
          </w:p>
        </w:tc>
      </w:tr>
      <w:tr w:rsidR="00D14D09" w14:paraId="015E40BC" w14:textId="77777777" w:rsidTr="00D14D09">
        <w:trPr>
          <w:trHeight w:val="344"/>
        </w:trPr>
        <w:tc>
          <w:tcPr>
            <w:tcW w:w="3558" w:type="dxa"/>
            <w:tcBorders>
              <w:top w:val="single" w:sz="6" w:space="0" w:color="E5E5E5"/>
              <w:bottom w:val="single" w:sz="6" w:space="0" w:color="E5E5E5"/>
            </w:tcBorders>
          </w:tcPr>
          <w:p w14:paraId="1EB8BA9F" w14:textId="77777777" w:rsidR="00D14D09" w:rsidRDefault="00D14D09" w:rsidP="00D14D09">
            <w:pPr>
              <w:pStyle w:val="TableParagraph"/>
              <w:ind w:left="47"/>
              <w:jc w:val="left"/>
              <w:rPr>
                <w:sz w:val="15"/>
              </w:rPr>
            </w:pPr>
            <w:r>
              <w:rPr>
                <w:color w:val="202528"/>
                <w:w w:val="110"/>
                <w:sz w:val="15"/>
              </w:rPr>
              <w:t>Spirit Wear</w:t>
            </w:r>
          </w:p>
        </w:tc>
        <w:tc>
          <w:tcPr>
            <w:tcW w:w="2082" w:type="dxa"/>
            <w:tcBorders>
              <w:top w:val="single" w:sz="6" w:space="0" w:color="E5E5E5"/>
              <w:bottom w:val="single" w:sz="6" w:space="0" w:color="E5E5E5"/>
            </w:tcBorders>
          </w:tcPr>
          <w:p w14:paraId="2FDC2DEB" w14:textId="77777777" w:rsidR="00D14D09" w:rsidRDefault="00D14D09" w:rsidP="00D14D09">
            <w:pPr>
              <w:pStyle w:val="TableParagraph"/>
              <w:ind w:right="242"/>
              <w:rPr>
                <w:sz w:val="15"/>
              </w:rPr>
            </w:pPr>
            <w:r>
              <w:rPr>
                <w:color w:val="202528"/>
                <w:w w:val="105"/>
                <w:sz w:val="15"/>
              </w:rPr>
              <w:t>$1,486.39</w:t>
            </w:r>
          </w:p>
        </w:tc>
        <w:tc>
          <w:tcPr>
            <w:tcW w:w="1275" w:type="dxa"/>
            <w:tcBorders>
              <w:top w:val="single" w:sz="6" w:space="0" w:color="E5E5E5"/>
              <w:bottom w:val="single" w:sz="6" w:space="0" w:color="E5E5E5"/>
            </w:tcBorders>
          </w:tcPr>
          <w:p w14:paraId="2CDA6724"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51B39097" w14:textId="77777777" w:rsidR="00D14D09" w:rsidRDefault="00D14D09" w:rsidP="00D14D09">
            <w:pPr>
              <w:pStyle w:val="TableParagraph"/>
              <w:ind w:right="229"/>
              <w:rPr>
                <w:sz w:val="15"/>
              </w:rPr>
            </w:pPr>
            <w:r>
              <w:rPr>
                <w:color w:val="202528"/>
                <w:w w:val="105"/>
                <w:sz w:val="15"/>
              </w:rPr>
              <w:t>$1,486.39</w:t>
            </w:r>
          </w:p>
        </w:tc>
        <w:tc>
          <w:tcPr>
            <w:tcW w:w="1353" w:type="dxa"/>
            <w:tcBorders>
              <w:top w:val="single" w:sz="6" w:space="0" w:color="E5E5E5"/>
              <w:bottom w:val="single" w:sz="6" w:space="0" w:color="E5E5E5"/>
            </w:tcBorders>
          </w:tcPr>
          <w:p w14:paraId="70BED9C1" w14:textId="77777777" w:rsidR="00D14D09" w:rsidRDefault="00D14D09" w:rsidP="00D14D09">
            <w:pPr>
              <w:pStyle w:val="TableParagraph"/>
              <w:ind w:right="241"/>
              <w:rPr>
                <w:sz w:val="15"/>
              </w:rPr>
            </w:pPr>
            <w:r>
              <w:rPr>
                <w:color w:val="202528"/>
                <w:w w:val="105"/>
                <w:sz w:val="15"/>
              </w:rPr>
              <w:t>$1,000.00</w:t>
            </w:r>
          </w:p>
        </w:tc>
        <w:tc>
          <w:tcPr>
            <w:tcW w:w="1150" w:type="dxa"/>
            <w:tcBorders>
              <w:top w:val="single" w:sz="6" w:space="0" w:color="E5E5E5"/>
              <w:bottom w:val="single" w:sz="6" w:space="0" w:color="E5E5E5"/>
            </w:tcBorders>
          </w:tcPr>
          <w:p w14:paraId="64B4A657" w14:textId="77777777" w:rsidR="00D14D09" w:rsidRDefault="00D14D09" w:rsidP="00D14D09">
            <w:pPr>
              <w:pStyle w:val="TableParagraph"/>
              <w:ind w:right="45"/>
              <w:rPr>
                <w:sz w:val="15"/>
              </w:rPr>
            </w:pPr>
            <w:r>
              <w:rPr>
                <w:color w:val="202528"/>
                <w:w w:val="105"/>
                <w:sz w:val="15"/>
              </w:rPr>
              <w:t>$486.39</w:t>
            </w:r>
          </w:p>
        </w:tc>
      </w:tr>
      <w:tr w:rsidR="00D14D09" w14:paraId="0E818151" w14:textId="77777777" w:rsidTr="00D14D09">
        <w:trPr>
          <w:trHeight w:val="344"/>
        </w:trPr>
        <w:tc>
          <w:tcPr>
            <w:tcW w:w="3558" w:type="dxa"/>
            <w:tcBorders>
              <w:top w:val="single" w:sz="6" w:space="0" w:color="E5E5E5"/>
              <w:bottom w:val="single" w:sz="6" w:space="0" w:color="E5E5E5"/>
            </w:tcBorders>
          </w:tcPr>
          <w:p w14:paraId="17E619B5" w14:textId="77777777" w:rsidR="00D14D09" w:rsidRDefault="00D14D09" w:rsidP="00D14D09">
            <w:pPr>
              <w:pStyle w:val="TableParagraph"/>
              <w:ind w:left="47"/>
              <w:jc w:val="left"/>
              <w:rPr>
                <w:sz w:val="15"/>
              </w:rPr>
            </w:pPr>
            <w:r>
              <w:rPr>
                <w:color w:val="202528"/>
                <w:w w:val="110"/>
                <w:sz w:val="15"/>
              </w:rPr>
              <w:t>Used clothing &amp; book fair</w:t>
            </w:r>
          </w:p>
        </w:tc>
        <w:tc>
          <w:tcPr>
            <w:tcW w:w="2082" w:type="dxa"/>
            <w:tcBorders>
              <w:top w:val="single" w:sz="6" w:space="0" w:color="E5E5E5"/>
              <w:bottom w:val="single" w:sz="6" w:space="0" w:color="E5E5E5"/>
            </w:tcBorders>
          </w:tcPr>
          <w:p w14:paraId="7174EB13"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2D6B37B2"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0544663C"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2C12B29C" w14:textId="77777777" w:rsidR="00D14D09" w:rsidRDefault="00D14D09" w:rsidP="00D14D09">
            <w:pPr>
              <w:pStyle w:val="TableParagraph"/>
              <w:ind w:right="241"/>
              <w:rPr>
                <w:sz w:val="15"/>
              </w:rPr>
            </w:pPr>
            <w:r>
              <w:rPr>
                <w:color w:val="202528"/>
                <w:w w:val="105"/>
                <w:sz w:val="15"/>
              </w:rPr>
              <w:t>$1,325.00</w:t>
            </w:r>
          </w:p>
        </w:tc>
        <w:tc>
          <w:tcPr>
            <w:tcW w:w="1150" w:type="dxa"/>
            <w:tcBorders>
              <w:top w:val="single" w:sz="6" w:space="0" w:color="E5E5E5"/>
              <w:bottom w:val="single" w:sz="6" w:space="0" w:color="E5E5E5"/>
            </w:tcBorders>
          </w:tcPr>
          <w:p w14:paraId="645AE7F5" w14:textId="77777777" w:rsidR="00D14D09" w:rsidRDefault="00D14D09" w:rsidP="00D14D09">
            <w:pPr>
              <w:pStyle w:val="TableParagraph"/>
              <w:ind w:right="47"/>
              <w:rPr>
                <w:sz w:val="15"/>
              </w:rPr>
            </w:pPr>
            <w:r>
              <w:rPr>
                <w:color w:val="202528"/>
                <w:sz w:val="15"/>
              </w:rPr>
              <w:t>-$1,325.00</w:t>
            </w:r>
          </w:p>
        </w:tc>
      </w:tr>
      <w:tr w:rsidR="00D14D09" w14:paraId="6B3F4D82" w14:textId="77777777" w:rsidTr="00D14D09">
        <w:trPr>
          <w:trHeight w:val="428"/>
        </w:trPr>
        <w:tc>
          <w:tcPr>
            <w:tcW w:w="3558" w:type="dxa"/>
            <w:tcBorders>
              <w:top w:val="single" w:sz="6" w:space="0" w:color="E5E5E5"/>
              <w:bottom w:val="single" w:sz="6" w:space="0" w:color="E5E5E5"/>
            </w:tcBorders>
          </w:tcPr>
          <w:p w14:paraId="194AB5B4" w14:textId="77777777" w:rsidR="00D14D09" w:rsidRDefault="00D14D09" w:rsidP="00D14D09">
            <w:pPr>
              <w:pStyle w:val="TableParagraph"/>
              <w:ind w:left="47"/>
              <w:jc w:val="left"/>
              <w:rPr>
                <w:b/>
                <w:sz w:val="15"/>
              </w:rPr>
            </w:pPr>
            <w:r>
              <w:rPr>
                <w:b/>
                <w:color w:val="202528"/>
                <w:w w:val="105"/>
                <w:sz w:val="15"/>
              </w:rPr>
              <w:t>Fundraisers Totals</w:t>
            </w:r>
          </w:p>
        </w:tc>
        <w:tc>
          <w:tcPr>
            <w:tcW w:w="2082" w:type="dxa"/>
            <w:tcBorders>
              <w:top w:val="single" w:sz="6" w:space="0" w:color="E5E5E5"/>
              <w:bottom w:val="single" w:sz="6" w:space="0" w:color="E5E5E5"/>
            </w:tcBorders>
          </w:tcPr>
          <w:p w14:paraId="6229737C" w14:textId="77777777" w:rsidR="00D14D09" w:rsidRDefault="00D14D09" w:rsidP="00D14D09">
            <w:pPr>
              <w:pStyle w:val="TableParagraph"/>
              <w:ind w:right="245"/>
              <w:rPr>
                <w:b/>
                <w:sz w:val="15"/>
              </w:rPr>
            </w:pPr>
            <w:r>
              <w:rPr>
                <w:b/>
                <w:color w:val="202528"/>
                <w:w w:val="105"/>
                <w:sz w:val="15"/>
              </w:rPr>
              <w:t>$75,314.00</w:t>
            </w:r>
          </w:p>
        </w:tc>
        <w:tc>
          <w:tcPr>
            <w:tcW w:w="1275" w:type="dxa"/>
            <w:tcBorders>
              <w:top w:val="single" w:sz="6" w:space="0" w:color="E5E5E5"/>
              <w:bottom w:val="single" w:sz="6" w:space="0" w:color="E5E5E5"/>
            </w:tcBorders>
          </w:tcPr>
          <w:p w14:paraId="6B40459E" w14:textId="77777777" w:rsidR="00D14D09" w:rsidRDefault="00D14D09" w:rsidP="00D14D09">
            <w:pPr>
              <w:pStyle w:val="TableParagraph"/>
              <w:ind w:right="194"/>
              <w:rPr>
                <w:b/>
                <w:sz w:val="15"/>
              </w:rPr>
            </w:pPr>
            <w:r>
              <w:rPr>
                <w:b/>
                <w:color w:val="202528"/>
                <w:w w:val="105"/>
                <w:sz w:val="15"/>
              </w:rPr>
              <w:t>-$7,746.62</w:t>
            </w:r>
          </w:p>
        </w:tc>
        <w:tc>
          <w:tcPr>
            <w:tcW w:w="1383" w:type="dxa"/>
            <w:tcBorders>
              <w:top w:val="single" w:sz="6" w:space="0" w:color="E5E5E5"/>
              <w:bottom w:val="single" w:sz="6" w:space="0" w:color="E5E5E5"/>
            </w:tcBorders>
          </w:tcPr>
          <w:p w14:paraId="1BBBBBFB" w14:textId="77777777" w:rsidR="00D14D09" w:rsidRDefault="00D14D09" w:rsidP="00D14D09">
            <w:pPr>
              <w:pStyle w:val="TableParagraph"/>
              <w:ind w:right="232"/>
              <w:rPr>
                <w:b/>
                <w:sz w:val="15"/>
              </w:rPr>
            </w:pPr>
            <w:r>
              <w:rPr>
                <w:b/>
                <w:color w:val="202528"/>
                <w:w w:val="105"/>
                <w:sz w:val="15"/>
              </w:rPr>
              <w:t>$67,567.38</w:t>
            </w:r>
          </w:p>
        </w:tc>
        <w:tc>
          <w:tcPr>
            <w:tcW w:w="1353" w:type="dxa"/>
            <w:tcBorders>
              <w:top w:val="single" w:sz="6" w:space="0" w:color="E5E5E5"/>
              <w:bottom w:val="single" w:sz="6" w:space="0" w:color="E5E5E5"/>
            </w:tcBorders>
          </w:tcPr>
          <w:p w14:paraId="0C275026" w14:textId="77777777" w:rsidR="00D14D09" w:rsidRDefault="00D14D09" w:rsidP="00D14D09">
            <w:pPr>
              <w:pStyle w:val="TableParagraph"/>
              <w:ind w:right="244"/>
              <w:rPr>
                <w:b/>
                <w:sz w:val="15"/>
              </w:rPr>
            </w:pPr>
            <w:r>
              <w:rPr>
                <w:b/>
                <w:color w:val="202528"/>
                <w:w w:val="105"/>
                <w:sz w:val="15"/>
              </w:rPr>
              <w:t>$60,025.00</w:t>
            </w:r>
          </w:p>
        </w:tc>
        <w:tc>
          <w:tcPr>
            <w:tcW w:w="1150" w:type="dxa"/>
            <w:tcBorders>
              <w:top w:val="single" w:sz="6" w:space="0" w:color="E5E5E5"/>
              <w:bottom w:val="single" w:sz="6" w:space="0" w:color="E5E5E5"/>
            </w:tcBorders>
          </w:tcPr>
          <w:p w14:paraId="5B3A6B9D" w14:textId="77777777" w:rsidR="00D14D09" w:rsidRDefault="00D14D09" w:rsidP="00D14D09">
            <w:pPr>
              <w:pStyle w:val="TableParagraph"/>
              <w:ind w:right="46"/>
              <w:rPr>
                <w:b/>
                <w:sz w:val="15"/>
              </w:rPr>
            </w:pPr>
            <w:r>
              <w:rPr>
                <w:b/>
                <w:color w:val="202528"/>
                <w:w w:val="105"/>
                <w:sz w:val="15"/>
              </w:rPr>
              <w:t>$7,542.38</w:t>
            </w:r>
          </w:p>
        </w:tc>
      </w:tr>
      <w:tr w:rsidR="00D14D09" w14:paraId="5E9C5227" w14:textId="77777777" w:rsidTr="00D14D09">
        <w:trPr>
          <w:trHeight w:val="342"/>
        </w:trPr>
        <w:tc>
          <w:tcPr>
            <w:tcW w:w="3558" w:type="dxa"/>
            <w:tcBorders>
              <w:top w:val="single" w:sz="6" w:space="0" w:color="E5E5E5"/>
              <w:bottom w:val="single" w:sz="12" w:space="0" w:color="E5E5E5"/>
            </w:tcBorders>
            <w:shd w:val="clear" w:color="auto" w:fill="D8E7DF"/>
          </w:tcPr>
          <w:p w14:paraId="768D6E82" w14:textId="77777777" w:rsidR="00D14D09" w:rsidRDefault="00D14D09" w:rsidP="00D14D09">
            <w:pPr>
              <w:pStyle w:val="TableParagraph"/>
              <w:ind w:left="47"/>
              <w:jc w:val="left"/>
              <w:rPr>
                <w:b/>
                <w:sz w:val="15"/>
              </w:rPr>
            </w:pPr>
            <w:r>
              <w:rPr>
                <w:b/>
                <w:color w:val="485057"/>
                <w:w w:val="110"/>
                <w:sz w:val="15"/>
              </w:rPr>
              <w:t>Library programs</w:t>
            </w:r>
          </w:p>
        </w:tc>
        <w:tc>
          <w:tcPr>
            <w:tcW w:w="2082" w:type="dxa"/>
            <w:tcBorders>
              <w:top w:val="single" w:sz="6" w:space="0" w:color="E5E5E5"/>
              <w:bottom w:val="single" w:sz="12" w:space="0" w:color="E5E5E5"/>
            </w:tcBorders>
            <w:shd w:val="clear" w:color="auto" w:fill="D8E7DF"/>
          </w:tcPr>
          <w:p w14:paraId="2AD55BDA" w14:textId="77777777" w:rsidR="00D14D09" w:rsidRDefault="00D14D09" w:rsidP="00D14D09">
            <w:pPr>
              <w:pStyle w:val="TableParagraph"/>
              <w:ind w:right="236"/>
              <w:rPr>
                <w:b/>
                <w:sz w:val="15"/>
              </w:rPr>
            </w:pPr>
            <w:r>
              <w:rPr>
                <w:b/>
                <w:color w:val="485057"/>
                <w:w w:val="105"/>
                <w:sz w:val="15"/>
              </w:rPr>
              <w:t>Income</w:t>
            </w:r>
          </w:p>
        </w:tc>
        <w:tc>
          <w:tcPr>
            <w:tcW w:w="1275" w:type="dxa"/>
            <w:tcBorders>
              <w:top w:val="single" w:sz="6" w:space="0" w:color="E5E5E5"/>
              <w:bottom w:val="single" w:sz="12" w:space="0" w:color="E5E5E5"/>
            </w:tcBorders>
            <w:shd w:val="clear" w:color="auto" w:fill="D8E7DF"/>
          </w:tcPr>
          <w:p w14:paraId="56317FF4" w14:textId="77777777" w:rsidR="00D14D09" w:rsidRDefault="00D14D09" w:rsidP="00D14D09">
            <w:pPr>
              <w:pStyle w:val="TableParagraph"/>
              <w:ind w:right="184"/>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4406919A" w14:textId="77777777" w:rsidR="00D14D09" w:rsidRDefault="00D14D09" w:rsidP="00D14D09">
            <w:pPr>
              <w:pStyle w:val="TableParagraph"/>
              <w:ind w:right="227"/>
              <w:rPr>
                <w:b/>
                <w:sz w:val="15"/>
              </w:rPr>
            </w:pPr>
            <w:r>
              <w:rPr>
                <w:b/>
                <w:color w:val="485057"/>
                <w:w w:val="115"/>
                <w:sz w:val="15"/>
              </w:rPr>
              <w:t>Year to Date</w:t>
            </w:r>
          </w:p>
        </w:tc>
        <w:tc>
          <w:tcPr>
            <w:tcW w:w="1353" w:type="dxa"/>
            <w:tcBorders>
              <w:top w:val="single" w:sz="6" w:space="0" w:color="E5E5E5"/>
              <w:bottom w:val="single" w:sz="12" w:space="0" w:color="E5E5E5"/>
            </w:tcBorders>
            <w:shd w:val="clear" w:color="auto" w:fill="D8E7DF"/>
          </w:tcPr>
          <w:p w14:paraId="4B0C923E" w14:textId="77777777" w:rsidR="00D14D09" w:rsidRDefault="00D14D09" w:rsidP="00D14D09">
            <w:pPr>
              <w:pStyle w:val="TableParagraph"/>
              <w:ind w:right="244"/>
              <w:rPr>
                <w:b/>
                <w:sz w:val="15"/>
              </w:rPr>
            </w:pPr>
            <w:r>
              <w:rPr>
                <w:b/>
                <w:color w:val="485057"/>
                <w:w w:val="110"/>
                <w:sz w:val="15"/>
              </w:rPr>
              <w:t>Net Budget</w:t>
            </w:r>
          </w:p>
        </w:tc>
        <w:tc>
          <w:tcPr>
            <w:tcW w:w="1150" w:type="dxa"/>
            <w:tcBorders>
              <w:top w:val="single" w:sz="6" w:space="0" w:color="E5E5E5"/>
              <w:bottom w:val="single" w:sz="12" w:space="0" w:color="E5E5E5"/>
            </w:tcBorders>
            <w:shd w:val="clear" w:color="auto" w:fill="D8E7DF"/>
          </w:tcPr>
          <w:p w14:paraId="3C53316F" w14:textId="77777777" w:rsidR="00D14D09" w:rsidRDefault="00D14D09" w:rsidP="00D14D09">
            <w:pPr>
              <w:pStyle w:val="TableParagraph"/>
              <w:ind w:right="53"/>
              <w:rPr>
                <w:b/>
                <w:sz w:val="15"/>
              </w:rPr>
            </w:pPr>
            <w:r>
              <w:rPr>
                <w:b/>
                <w:color w:val="485057"/>
                <w:w w:val="105"/>
                <w:sz w:val="15"/>
              </w:rPr>
              <w:t>More/-Less</w:t>
            </w:r>
          </w:p>
        </w:tc>
      </w:tr>
      <w:tr w:rsidR="00D14D09" w14:paraId="55AF329F" w14:textId="77777777" w:rsidTr="00D14D09">
        <w:trPr>
          <w:trHeight w:val="342"/>
        </w:trPr>
        <w:tc>
          <w:tcPr>
            <w:tcW w:w="3558" w:type="dxa"/>
            <w:tcBorders>
              <w:top w:val="single" w:sz="12" w:space="0" w:color="E5E5E5"/>
              <w:bottom w:val="single" w:sz="6" w:space="0" w:color="E5E5E5"/>
            </w:tcBorders>
          </w:tcPr>
          <w:p w14:paraId="2E089269" w14:textId="77777777" w:rsidR="00D14D09" w:rsidRDefault="00D14D09" w:rsidP="00D14D09">
            <w:pPr>
              <w:pStyle w:val="TableParagraph"/>
              <w:spacing w:before="95"/>
              <w:ind w:left="47"/>
              <w:jc w:val="left"/>
              <w:rPr>
                <w:sz w:val="15"/>
              </w:rPr>
            </w:pPr>
            <w:r>
              <w:rPr>
                <w:color w:val="202528"/>
                <w:w w:val="110"/>
                <w:sz w:val="15"/>
              </w:rPr>
              <w:t>Birthday book club</w:t>
            </w:r>
          </w:p>
        </w:tc>
        <w:tc>
          <w:tcPr>
            <w:tcW w:w="2082" w:type="dxa"/>
            <w:tcBorders>
              <w:top w:val="single" w:sz="12" w:space="0" w:color="E5E5E5"/>
              <w:bottom w:val="single" w:sz="6" w:space="0" w:color="E5E5E5"/>
            </w:tcBorders>
          </w:tcPr>
          <w:p w14:paraId="19E5A3BC" w14:textId="77777777" w:rsidR="00D14D09" w:rsidRDefault="00D14D09" w:rsidP="00D14D09">
            <w:pPr>
              <w:pStyle w:val="TableParagraph"/>
              <w:spacing w:before="95"/>
              <w:ind w:right="242"/>
              <w:rPr>
                <w:sz w:val="15"/>
              </w:rPr>
            </w:pPr>
            <w:r>
              <w:rPr>
                <w:color w:val="202528"/>
                <w:w w:val="105"/>
                <w:sz w:val="15"/>
              </w:rPr>
              <w:t>$1,563.00</w:t>
            </w:r>
          </w:p>
        </w:tc>
        <w:tc>
          <w:tcPr>
            <w:tcW w:w="1275" w:type="dxa"/>
            <w:tcBorders>
              <w:top w:val="single" w:sz="12" w:space="0" w:color="E5E5E5"/>
              <w:bottom w:val="single" w:sz="6" w:space="0" w:color="E5E5E5"/>
            </w:tcBorders>
          </w:tcPr>
          <w:p w14:paraId="19C711C1" w14:textId="77777777" w:rsidR="00D14D09" w:rsidRDefault="00D14D09" w:rsidP="00D14D09">
            <w:pPr>
              <w:pStyle w:val="TableParagraph"/>
              <w:spacing w:before="95"/>
              <w:ind w:right="183"/>
              <w:rPr>
                <w:sz w:val="15"/>
              </w:rPr>
            </w:pPr>
            <w:r>
              <w:rPr>
                <w:color w:val="202528"/>
                <w:w w:val="105"/>
                <w:sz w:val="15"/>
              </w:rPr>
              <w:t>$789.99</w:t>
            </w:r>
          </w:p>
        </w:tc>
        <w:tc>
          <w:tcPr>
            <w:tcW w:w="1383" w:type="dxa"/>
            <w:tcBorders>
              <w:top w:val="single" w:sz="12" w:space="0" w:color="E5E5E5"/>
              <w:bottom w:val="single" w:sz="6" w:space="0" w:color="E5E5E5"/>
            </w:tcBorders>
          </w:tcPr>
          <w:p w14:paraId="0500E445" w14:textId="77777777" w:rsidR="00D14D09" w:rsidRDefault="00D14D09" w:rsidP="00D14D09">
            <w:pPr>
              <w:pStyle w:val="TableParagraph"/>
              <w:spacing w:before="95"/>
              <w:ind w:right="224"/>
              <w:rPr>
                <w:sz w:val="15"/>
              </w:rPr>
            </w:pPr>
            <w:r>
              <w:rPr>
                <w:color w:val="202528"/>
                <w:w w:val="105"/>
                <w:sz w:val="15"/>
              </w:rPr>
              <w:t>$773.01</w:t>
            </w:r>
          </w:p>
        </w:tc>
        <w:tc>
          <w:tcPr>
            <w:tcW w:w="1353" w:type="dxa"/>
            <w:tcBorders>
              <w:top w:val="single" w:sz="12" w:space="0" w:color="E5E5E5"/>
              <w:bottom w:val="single" w:sz="6" w:space="0" w:color="E5E5E5"/>
            </w:tcBorders>
          </w:tcPr>
          <w:p w14:paraId="0E41E5AA" w14:textId="77777777" w:rsidR="00D14D09" w:rsidRDefault="00D14D09" w:rsidP="00D14D09">
            <w:pPr>
              <w:pStyle w:val="TableParagraph"/>
              <w:spacing w:before="95"/>
              <w:ind w:right="245"/>
              <w:rPr>
                <w:sz w:val="15"/>
              </w:rPr>
            </w:pPr>
            <w:r>
              <w:rPr>
                <w:color w:val="202528"/>
                <w:sz w:val="15"/>
              </w:rPr>
              <w:t>-</w:t>
            </w:r>
          </w:p>
        </w:tc>
        <w:tc>
          <w:tcPr>
            <w:tcW w:w="1150" w:type="dxa"/>
            <w:tcBorders>
              <w:top w:val="single" w:sz="12" w:space="0" w:color="E5E5E5"/>
              <w:bottom w:val="single" w:sz="6" w:space="0" w:color="E5E5E5"/>
            </w:tcBorders>
          </w:tcPr>
          <w:p w14:paraId="11145FE3" w14:textId="77777777" w:rsidR="00D14D09" w:rsidRDefault="00D14D09" w:rsidP="00D14D09">
            <w:pPr>
              <w:pStyle w:val="TableParagraph"/>
              <w:spacing w:before="95"/>
              <w:ind w:right="45"/>
              <w:rPr>
                <w:sz w:val="15"/>
              </w:rPr>
            </w:pPr>
            <w:r>
              <w:rPr>
                <w:color w:val="202528"/>
                <w:w w:val="105"/>
                <w:sz w:val="15"/>
              </w:rPr>
              <w:t>$773.01</w:t>
            </w:r>
          </w:p>
        </w:tc>
      </w:tr>
      <w:tr w:rsidR="00D14D09" w14:paraId="7A3467B5" w14:textId="77777777" w:rsidTr="00D14D09">
        <w:trPr>
          <w:trHeight w:val="344"/>
        </w:trPr>
        <w:tc>
          <w:tcPr>
            <w:tcW w:w="3558" w:type="dxa"/>
            <w:tcBorders>
              <w:top w:val="single" w:sz="6" w:space="0" w:color="E5E5E5"/>
              <w:bottom w:val="single" w:sz="6" w:space="0" w:color="E5E5E5"/>
            </w:tcBorders>
          </w:tcPr>
          <w:p w14:paraId="3D35EF94" w14:textId="77777777" w:rsidR="00D14D09" w:rsidRDefault="00D14D09" w:rsidP="00D14D09">
            <w:pPr>
              <w:pStyle w:val="TableParagraph"/>
              <w:ind w:left="47"/>
              <w:jc w:val="left"/>
              <w:rPr>
                <w:sz w:val="15"/>
              </w:rPr>
            </w:pPr>
            <w:r>
              <w:rPr>
                <w:color w:val="202528"/>
                <w:w w:val="110"/>
                <w:sz w:val="15"/>
              </w:rPr>
              <w:t>New book fair</w:t>
            </w:r>
          </w:p>
        </w:tc>
        <w:tc>
          <w:tcPr>
            <w:tcW w:w="2082" w:type="dxa"/>
            <w:tcBorders>
              <w:top w:val="single" w:sz="6" w:space="0" w:color="E5E5E5"/>
              <w:bottom w:val="single" w:sz="6" w:space="0" w:color="E5E5E5"/>
            </w:tcBorders>
          </w:tcPr>
          <w:p w14:paraId="5934D73B" w14:textId="77777777" w:rsidR="00D14D09" w:rsidRDefault="00D14D09" w:rsidP="00D14D09">
            <w:pPr>
              <w:pStyle w:val="TableParagraph"/>
              <w:ind w:right="242"/>
              <w:rPr>
                <w:sz w:val="15"/>
              </w:rPr>
            </w:pPr>
            <w:r>
              <w:rPr>
                <w:color w:val="202528"/>
                <w:w w:val="105"/>
                <w:sz w:val="15"/>
              </w:rPr>
              <w:t>$3,875.82</w:t>
            </w:r>
          </w:p>
        </w:tc>
        <w:tc>
          <w:tcPr>
            <w:tcW w:w="1275" w:type="dxa"/>
            <w:tcBorders>
              <w:top w:val="single" w:sz="6" w:space="0" w:color="E5E5E5"/>
              <w:bottom w:val="single" w:sz="6" w:space="0" w:color="E5E5E5"/>
            </w:tcBorders>
          </w:tcPr>
          <w:p w14:paraId="5B31E3CC" w14:textId="77777777" w:rsidR="00D14D09" w:rsidRDefault="00D14D09" w:rsidP="00D14D09">
            <w:pPr>
              <w:pStyle w:val="TableParagraph"/>
              <w:ind w:right="183"/>
              <w:rPr>
                <w:sz w:val="15"/>
              </w:rPr>
            </w:pPr>
            <w:r>
              <w:rPr>
                <w:color w:val="202528"/>
                <w:w w:val="105"/>
                <w:sz w:val="15"/>
              </w:rPr>
              <w:t>$238.26</w:t>
            </w:r>
          </w:p>
        </w:tc>
        <w:tc>
          <w:tcPr>
            <w:tcW w:w="1383" w:type="dxa"/>
            <w:tcBorders>
              <w:top w:val="single" w:sz="6" w:space="0" w:color="E5E5E5"/>
              <w:bottom w:val="single" w:sz="6" w:space="0" w:color="E5E5E5"/>
            </w:tcBorders>
          </w:tcPr>
          <w:p w14:paraId="23FD027F" w14:textId="77777777" w:rsidR="00D14D09" w:rsidRDefault="00D14D09" w:rsidP="00D14D09">
            <w:pPr>
              <w:pStyle w:val="TableParagraph"/>
              <w:ind w:right="229"/>
              <w:rPr>
                <w:sz w:val="15"/>
              </w:rPr>
            </w:pPr>
            <w:r>
              <w:rPr>
                <w:color w:val="202528"/>
                <w:w w:val="105"/>
                <w:sz w:val="15"/>
              </w:rPr>
              <w:t>$3,637.56</w:t>
            </w:r>
          </w:p>
        </w:tc>
        <w:tc>
          <w:tcPr>
            <w:tcW w:w="1353" w:type="dxa"/>
            <w:tcBorders>
              <w:top w:val="single" w:sz="6" w:space="0" w:color="E5E5E5"/>
              <w:bottom w:val="single" w:sz="6" w:space="0" w:color="E5E5E5"/>
            </w:tcBorders>
          </w:tcPr>
          <w:p w14:paraId="3C557F81" w14:textId="77777777" w:rsidR="00D14D09" w:rsidRDefault="00D14D09" w:rsidP="00D14D09">
            <w:pPr>
              <w:pStyle w:val="TableParagraph"/>
              <w:ind w:right="239"/>
              <w:rPr>
                <w:sz w:val="15"/>
              </w:rPr>
            </w:pPr>
            <w:r>
              <w:rPr>
                <w:color w:val="202528"/>
                <w:w w:val="105"/>
                <w:sz w:val="15"/>
              </w:rPr>
              <w:t>-$25.00</w:t>
            </w:r>
          </w:p>
        </w:tc>
        <w:tc>
          <w:tcPr>
            <w:tcW w:w="1150" w:type="dxa"/>
            <w:tcBorders>
              <w:top w:val="single" w:sz="6" w:space="0" w:color="E5E5E5"/>
              <w:bottom w:val="single" w:sz="6" w:space="0" w:color="E5E5E5"/>
            </w:tcBorders>
          </w:tcPr>
          <w:p w14:paraId="370948A3" w14:textId="77777777" w:rsidR="00D14D09" w:rsidRDefault="00D14D09" w:rsidP="00D14D09">
            <w:pPr>
              <w:pStyle w:val="TableParagraph"/>
              <w:ind w:right="49"/>
              <w:rPr>
                <w:sz w:val="15"/>
              </w:rPr>
            </w:pPr>
            <w:r>
              <w:rPr>
                <w:color w:val="202528"/>
                <w:w w:val="105"/>
                <w:sz w:val="15"/>
              </w:rPr>
              <w:t>$3,662.56</w:t>
            </w:r>
          </w:p>
        </w:tc>
      </w:tr>
      <w:tr w:rsidR="00D14D09" w14:paraId="17826918" w14:textId="77777777" w:rsidTr="00D14D09">
        <w:trPr>
          <w:trHeight w:val="427"/>
        </w:trPr>
        <w:tc>
          <w:tcPr>
            <w:tcW w:w="3558" w:type="dxa"/>
            <w:tcBorders>
              <w:top w:val="single" w:sz="6" w:space="0" w:color="E5E5E5"/>
              <w:bottom w:val="single" w:sz="6" w:space="0" w:color="E5E5E5"/>
            </w:tcBorders>
          </w:tcPr>
          <w:p w14:paraId="477B8A6E" w14:textId="77777777" w:rsidR="00D14D09" w:rsidRDefault="00D14D09" w:rsidP="00D14D09">
            <w:pPr>
              <w:pStyle w:val="TableParagraph"/>
              <w:ind w:left="47"/>
              <w:jc w:val="left"/>
              <w:rPr>
                <w:b/>
                <w:sz w:val="15"/>
              </w:rPr>
            </w:pPr>
            <w:r>
              <w:rPr>
                <w:b/>
                <w:color w:val="202528"/>
                <w:w w:val="105"/>
                <w:sz w:val="15"/>
              </w:rPr>
              <w:t>Library programs Totals</w:t>
            </w:r>
          </w:p>
        </w:tc>
        <w:tc>
          <w:tcPr>
            <w:tcW w:w="2082" w:type="dxa"/>
            <w:tcBorders>
              <w:top w:val="single" w:sz="6" w:space="0" w:color="E5E5E5"/>
              <w:bottom w:val="single" w:sz="6" w:space="0" w:color="E5E5E5"/>
            </w:tcBorders>
          </w:tcPr>
          <w:p w14:paraId="697A8B94" w14:textId="77777777" w:rsidR="00D14D09" w:rsidRDefault="00D14D09" w:rsidP="00D14D09">
            <w:pPr>
              <w:pStyle w:val="TableParagraph"/>
              <w:ind w:right="238"/>
              <w:rPr>
                <w:b/>
                <w:sz w:val="15"/>
              </w:rPr>
            </w:pPr>
            <w:r>
              <w:rPr>
                <w:b/>
                <w:color w:val="202528"/>
                <w:w w:val="105"/>
                <w:sz w:val="15"/>
              </w:rPr>
              <w:t>$5,438.82</w:t>
            </w:r>
          </w:p>
        </w:tc>
        <w:tc>
          <w:tcPr>
            <w:tcW w:w="1275" w:type="dxa"/>
            <w:tcBorders>
              <w:top w:val="single" w:sz="6" w:space="0" w:color="E5E5E5"/>
              <w:bottom w:val="single" w:sz="6" w:space="0" w:color="E5E5E5"/>
            </w:tcBorders>
          </w:tcPr>
          <w:p w14:paraId="1D49A301" w14:textId="77777777" w:rsidR="00D14D09" w:rsidRDefault="00D14D09" w:rsidP="00D14D09">
            <w:pPr>
              <w:pStyle w:val="TableParagraph"/>
              <w:ind w:right="194"/>
              <w:rPr>
                <w:b/>
                <w:sz w:val="15"/>
              </w:rPr>
            </w:pPr>
            <w:r>
              <w:rPr>
                <w:b/>
                <w:color w:val="202528"/>
                <w:w w:val="105"/>
                <w:sz w:val="15"/>
              </w:rPr>
              <w:t>-$1,028.25</w:t>
            </w:r>
          </w:p>
        </w:tc>
        <w:tc>
          <w:tcPr>
            <w:tcW w:w="1383" w:type="dxa"/>
            <w:tcBorders>
              <w:top w:val="single" w:sz="6" w:space="0" w:color="E5E5E5"/>
              <w:bottom w:val="single" w:sz="6" w:space="0" w:color="E5E5E5"/>
            </w:tcBorders>
          </w:tcPr>
          <w:p w14:paraId="2CFF28F8" w14:textId="77777777" w:rsidR="00D14D09" w:rsidRDefault="00D14D09" w:rsidP="00D14D09">
            <w:pPr>
              <w:pStyle w:val="TableParagraph"/>
              <w:ind w:right="225"/>
              <w:rPr>
                <w:b/>
                <w:sz w:val="15"/>
              </w:rPr>
            </w:pPr>
            <w:r>
              <w:rPr>
                <w:b/>
                <w:color w:val="202528"/>
                <w:w w:val="105"/>
                <w:sz w:val="15"/>
              </w:rPr>
              <w:t>$4,410.57</w:t>
            </w:r>
          </w:p>
        </w:tc>
        <w:tc>
          <w:tcPr>
            <w:tcW w:w="1353" w:type="dxa"/>
            <w:tcBorders>
              <w:top w:val="single" w:sz="6" w:space="0" w:color="E5E5E5"/>
              <w:bottom w:val="single" w:sz="6" w:space="0" w:color="E5E5E5"/>
            </w:tcBorders>
          </w:tcPr>
          <w:p w14:paraId="53D37022" w14:textId="77777777" w:rsidR="00D14D09" w:rsidRDefault="00D14D09" w:rsidP="00D14D09">
            <w:pPr>
              <w:pStyle w:val="TableParagraph"/>
              <w:ind w:right="238"/>
              <w:rPr>
                <w:b/>
                <w:sz w:val="15"/>
              </w:rPr>
            </w:pPr>
            <w:r>
              <w:rPr>
                <w:b/>
                <w:color w:val="202528"/>
                <w:w w:val="105"/>
                <w:sz w:val="15"/>
              </w:rPr>
              <w:t>-$25.00</w:t>
            </w:r>
          </w:p>
        </w:tc>
        <w:tc>
          <w:tcPr>
            <w:tcW w:w="1150" w:type="dxa"/>
            <w:tcBorders>
              <w:top w:val="single" w:sz="6" w:space="0" w:color="E5E5E5"/>
              <w:bottom w:val="single" w:sz="6" w:space="0" w:color="E5E5E5"/>
            </w:tcBorders>
          </w:tcPr>
          <w:p w14:paraId="7181B179" w14:textId="77777777" w:rsidR="00D14D09" w:rsidRDefault="00D14D09" w:rsidP="00D14D09">
            <w:pPr>
              <w:pStyle w:val="TableParagraph"/>
              <w:ind w:right="46"/>
              <w:rPr>
                <w:b/>
                <w:sz w:val="15"/>
              </w:rPr>
            </w:pPr>
            <w:r>
              <w:rPr>
                <w:b/>
                <w:color w:val="202528"/>
                <w:w w:val="105"/>
                <w:sz w:val="15"/>
              </w:rPr>
              <w:t>$4,435.57</w:t>
            </w:r>
          </w:p>
        </w:tc>
      </w:tr>
      <w:tr w:rsidR="00D14D09" w14:paraId="62D94BBC" w14:textId="77777777" w:rsidTr="00D14D09">
        <w:trPr>
          <w:trHeight w:val="342"/>
        </w:trPr>
        <w:tc>
          <w:tcPr>
            <w:tcW w:w="3558" w:type="dxa"/>
            <w:tcBorders>
              <w:top w:val="single" w:sz="6" w:space="0" w:color="E5E5E5"/>
              <w:bottom w:val="single" w:sz="12" w:space="0" w:color="E5E5E5"/>
            </w:tcBorders>
            <w:shd w:val="clear" w:color="auto" w:fill="D8E7DF"/>
          </w:tcPr>
          <w:p w14:paraId="01067432" w14:textId="77777777" w:rsidR="00D14D09" w:rsidRDefault="00D14D09" w:rsidP="00D14D09">
            <w:pPr>
              <w:pStyle w:val="TableParagraph"/>
              <w:ind w:left="47"/>
              <w:jc w:val="left"/>
              <w:rPr>
                <w:b/>
                <w:sz w:val="15"/>
              </w:rPr>
            </w:pPr>
            <w:r>
              <w:rPr>
                <w:b/>
                <w:color w:val="485057"/>
                <w:w w:val="110"/>
                <w:sz w:val="15"/>
              </w:rPr>
              <w:t>Membership</w:t>
            </w:r>
          </w:p>
        </w:tc>
        <w:tc>
          <w:tcPr>
            <w:tcW w:w="2082" w:type="dxa"/>
            <w:tcBorders>
              <w:top w:val="single" w:sz="6" w:space="0" w:color="E5E5E5"/>
              <w:bottom w:val="single" w:sz="12" w:space="0" w:color="E5E5E5"/>
            </w:tcBorders>
            <w:shd w:val="clear" w:color="auto" w:fill="D8E7DF"/>
          </w:tcPr>
          <w:p w14:paraId="6FA457A9" w14:textId="77777777" w:rsidR="00D14D09" w:rsidRDefault="00D14D09" w:rsidP="00D14D09">
            <w:pPr>
              <w:pStyle w:val="TableParagraph"/>
              <w:ind w:right="236"/>
              <w:rPr>
                <w:b/>
                <w:sz w:val="15"/>
              </w:rPr>
            </w:pPr>
            <w:r>
              <w:rPr>
                <w:b/>
                <w:color w:val="485057"/>
                <w:w w:val="105"/>
                <w:sz w:val="15"/>
              </w:rPr>
              <w:t>Income</w:t>
            </w:r>
          </w:p>
        </w:tc>
        <w:tc>
          <w:tcPr>
            <w:tcW w:w="1275" w:type="dxa"/>
            <w:tcBorders>
              <w:top w:val="single" w:sz="6" w:space="0" w:color="E5E5E5"/>
              <w:bottom w:val="single" w:sz="12" w:space="0" w:color="E5E5E5"/>
            </w:tcBorders>
            <w:shd w:val="clear" w:color="auto" w:fill="D8E7DF"/>
          </w:tcPr>
          <w:p w14:paraId="0EC3E2C3" w14:textId="77777777" w:rsidR="00D14D09" w:rsidRDefault="00D14D09" w:rsidP="00D14D09">
            <w:pPr>
              <w:pStyle w:val="TableParagraph"/>
              <w:ind w:right="184"/>
              <w:rPr>
                <w:b/>
                <w:sz w:val="15"/>
              </w:rPr>
            </w:pPr>
            <w:r>
              <w:rPr>
                <w:b/>
                <w:color w:val="485057"/>
                <w:sz w:val="15"/>
              </w:rPr>
              <w:t>Expenses</w:t>
            </w:r>
          </w:p>
        </w:tc>
        <w:tc>
          <w:tcPr>
            <w:tcW w:w="1383" w:type="dxa"/>
            <w:tcBorders>
              <w:top w:val="single" w:sz="6" w:space="0" w:color="E5E5E5"/>
              <w:bottom w:val="single" w:sz="12" w:space="0" w:color="E5E5E5"/>
            </w:tcBorders>
            <w:shd w:val="clear" w:color="auto" w:fill="D8E7DF"/>
          </w:tcPr>
          <w:p w14:paraId="0BDF154E" w14:textId="77777777" w:rsidR="00D14D09" w:rsidRDefault="00D14D09" w:rsidP="00D14D09">
            <w:pPr>
              <w:pStyle w:val="TableParagraph"/>
              <w:ind w:right="227"/>
              <w:rPr>
                <w:b/>
                <w:sz w:val="15"/>
              </w:rPr>
            </w:pPr>
            <w:r>
              <w:rPr>
                <w:b/>
                <w:color w:val="485057"/>
                <w:w w:val="115"/>
                <w:sz w:val="15"/>
              </w:rPr>
              <w:t>Year to Date</w:t>
            </w:r>
          </w:p>
        </w:tc>
        <w:tc>
          <w:tcPr>
            <w:tcW w:w="1353" w:type="dxa"/>
            <w:tcBorders>
              <w:top w:val="single" w:sz="6" w:space="0" w:color="E5E5E5"/>
              <w:bottom w:val="single" w:sz="12" w:space="0" w:color="E5E5E5"/>
            </w:tcBorders>
            <w:shd w:val="clear" w:color="auto" w:fill="D8E7DF"/>
          </w:tcPr>
          <w:p w14:paraId="0841093C" w14:textId="77777777" w:rsidR="00D14D09" w:rsidRDefault="00D14D09" w:rsidP="00D14D09">
            <w:pPr>
              <w:pStyle w:val="TableParagraph"/>
              <w:ind w:right="244"/>
              <w:rPr>
                <w:b/>
                <w:sz w:val="15"/>
              </w:rPr>
            </w:pPr>
            <w:r>
              <w:rPr>
                <w:b/>
                <w:color w:val="485057"/>
                <w:w w:val="110"/>
                <w:sz w:val="15"/>
              </w:rPr>
              <w:t>Net Budget</w:t>
            </w:r>
          </w:p>
        </w:tc>
        <w:tc>
          <w:tcPr>
            <w:tcW w:w="1150" w:type="dxa"/>
            <w:tcBorders>
              <w:top w:val="single" w:sz="6" w:space="0" w:color="E5E5E5"/>
              <w:bottom w:val="single" w:sz="12" w:space="0" w:color="E5E5E5"/>
            </w:tcBorders>
            <w:shd w:val="clear" w:color="auto" w:fill="D8E7DF"/>
          </w:tcPr>
          <w:p w14:paraId="420C099B" w14:textId="77777777" w:rsidR="00D14D09" w:rsidRDefault="00D14D09" w:rsidP="00D14D09">
            <w:pPr>
              <w:pStyle w:val="TableParagraph"/>
              <w:ind w:right="53"/>
              <w:rPr>
                <w:b/>
                <w:sz w:val="15"/>
              </w:rPr>
            </w:pPr>
            <w:r>
              <w:rPr>
                <w:b/>
                <w:color w:val="485057"/>
                <w:w w:val="105"/>
                <w:sz w:val="15"/>
              </w:rPr>
              <w:t>More/-Less</w:t>
            </w:r>
          </w:p>
        </w:tc>
      </w:tr>
      <w:tr w:rsidR="00D14D09" w14:paraId="35542E29" w14:textId="77777777" w:rsidTr="00D14D09">
        <w:trPr>
          <w:trHeight w:val="342"/>
        </w:trPr>
        <w:tc>
          <w:tcPr>
            <w:tcW w:w="3558" w:type="dxa"/>
            <w:tcBorders>
              <w:top w:val="single" w:sz="12" w:space="0" w:color="E5E5E5"/>
              <w:bottom w:val="single" w:sz="6" w:space="0" w:color="E5E5E5"/>
            </w:tcBorders>
          </w:tcPr>
          <w:p w14:paraId="453B4FA0" w14:textId="77777777" w:rsidR="00D14D09" w:rsidRDefault="00D14D09" w:rsidP="00D14D09">
            <w:pPr>
              <w:pStyle w:val="TableParagraph"/>
              <w:spacing w:before="96"/>
              <w:ind w:left="47"/>
              <w:jc w:val="left"/>
              <w:rPr>
                <w:sz w:val="15"/>
              </w:rPr>
            </w:pPr>
            <w:r>
              <w:rPr>
                <w:color w:val="202528"/>
                <w:w w:val="105"/>
                <w:sz w:val="15"/>
              </w:rPr>
              <w:t>Citizens levy</w:t>
            </w:r>
          </w:p>
        </w:tc>
        <w:tc>
          <w:tcPr>
            <w:tcW w:w="2082" w:type="dxa"/>
            <w:tcBorders>
              <w:top w:val="single" w:sz="12" w:space="0" w:color="E5E5E5"/>
              <w:bottom w:val="single" w:sz="6" w:space="0" w:color="E5E5E5"/>
            </w:tcBorders>
          </w:tcPr>
          <w:p w14:paraId="0F6A8F49" w14:textId="77777777" w:rsidR="00D14D09" w:rsidRDefault="00D14D09" w:rsidP="00D14D09">
            <w:pPr>
              <w:pStyle w:val="TableParagraph"/>
              <w:spacing w:before="96"/>
              <w:ind w:right="246"/>
              <w:rPr>
                <w:sz w:val="15"/>
              </w:rPr>
            </w:pPr>
            <w:r>
              <w:rPr>
                <w:color w:val="202528"/>
                <w:sz w:val="15"/>
              </w:rPr>
              <w:t>-</w:t>
            </w:r>
          </w:p>
        </w:tc>
        <w:tc>
          <w:tcPr>
            <w:tcW w:w="1275" w:type="dxa"/>
            <w:tcBorders>
              <w:top w:val="single" w:sz="12" w:space="0" w:color="E5E5E5"/>
              <w:bottom w:val="single" w:sz="6" w:space="0" w:color="E5E5E5"/>
            </w:tcBorders>
          </w:tcPr>
          <w:p w14:paraId="0607950D" w14:textId="77777777" w:rsidR="00D14D09" w:rsidRDefault="00D14D09" w:rsidP="00D14D09">
            <w:pPr>
              <w:pStyle w:val="TableParagraph"/>
              <w:spacing w:before="96"/>
              <w:ind w:right="192"/>
              <w:rPr>
                <w:sz w:val="15"/>
              </w:rPr>
            </w:pPr>
            <w:r>
              <w:rPr>
                <w:color w:val="202528"/>
                <w:sz w:val="15"/>
              </w:rPr>
              <w:t>-</w:t>
            </w:r>
          </w:p>
        </w:tc>
        <w:tc>
          <w:tcPr>
            <w:tcW w:w="1383" w:type="dxa"/>
            <w:tcBorders>
              <w:top w:val="single" w:sz="12" w:space="0" w:color="E5E5E5"/>
              <w:bottom w:val="single" w:sz="6" w:space="0" w:color="E5E5E5"/>
            </w:tcBorders>
          </w:tcPr>
          <w:p w14:paraId="6BEDC9AB" w14:textId="77777777" w:rsidR="00D14D09" w:rsidRDefault="00D14D09" w:rsidP="00D14D09">
            <w:pPr>
              <w:pStyle w:val="TableParagraph"/>
              <w:spacing w:before="96"/>
              <w:ind w:right="233"/>
              <w:rPr>
                <w:sz w:val="15"/>
              </w:rPr>
            </w:pPr>
            <w:r>
              <w:rPr>
                <w:color w:val="202528"/>
                <w:sz w:val="15"/>
              </w:rPr>
              <w:t>-</w:t>
            </w:r>
          </w:p>
        </w:tc>
        <w:tc>
          <w:tcPr>
            <w:tcW w:w="1353" w:type="dxa"/>
            <w:tcBorders>
              <w:top w:val="single" w:sz="12" w:space="0" w:color="E5E5E5"/>
              <w:bottom w:val="single" w:sz="6" w:space="0" w:color="E5E5E5"/>
            </w:tcBorders>
          </w:tcPr>
          <w:p w14:paraId="1C5E9CEF" w14:textId="77777777" w:rsidR="00D14D09" w:rsidRDefault="00D14D09" w:rsidP="00D14D09">
            <w:pPr>
              <w:pStyle w:val="TableParagraph"/>
              <w:spacing w:before="96"/>
              <w:ind w:right="246"/>
              <w:rPr>
                <w:sz w:val="15"/>
              </w:rPr>
            </w:pPr>
            <w:r>
              <w:rPr>
                <w:color w:val="202528"/>
                <w:w w:val="105"/>
                <w:sz w:val="15"/>
              </w:rPr>
              <w:t>-$100.00</w:t>
            </w:r>
          </w:p>
        </w:tc>
        <w:tc>
          <w:tcPr>
            <w:tcW w:w="1150" w:type="dxa"/>
            <w:tcBorders>
              <w:top w:val="single" w:sz="12" w:space="0" w:color="E5E5E5"/>
              <w:bottom w:val="single" w:sz="6" w:space="0" w:color="E5E5E5"/>
            </w:tcBorders>
          </w:tcPr>
          <w:p w14:paraId="74B74161" w14:textId="77777777" w:rsidR="00D14D09" w:rsidRDefault="00D14D09" w:rsidP="00D14D09">
            <w:pPr>
              <w:pStyle w:val="TableParagraph"/>
              <w:spacing w:before="96"/>
              <w:ind w:right="45"/>
              <w:rPr>
                <w:sz w:val="15"/>
              </w:rPr>
            </w:pPr>
            <w:r>
              <w:rPr>
                <w:color w:val="202528"/>
                <w:w w:val="105"/>
                <w:sz w:val="15"/>
              </w:rPr>
              <w:t>$100.00</w:t>
            </w:r>
          </w:p>
        </w:tc>
      </w:tr>
      <w:tr w:rsidR="00D14D09" w14:paraId="39EDF5CD" w14:textId="77777777" w:rsidTr="00D14D09">
        <w:trPr>
          <w:trHeight w:val="344"/>
        </w:trPr>
        <w:tc>
          <w:tcPr>
            <w:tcW w:w="3558" w:type="dxa"/>
            <w:tcBorders>
              <w:top w:val="single" w:sz="6" w:space="0" w:color="E5E5E5"/>
              <w:bottom w:val="single" w:sz="6" w:space="0" w:color="E5E5E5"/>
            </w:tcBorders>
          </w:tcPr>
          <w:p w14:paraId="797BA18C" w14:textId="77777777" w:rsidR="00D14D09" w:rsidRDefault="00D14D09" w:rsidP="00D14D09">
            <w:pPr>
              <w:pStyle w:val="TableParagraph"/>
              <w:ind w:left="47"/>
              <w:jc w:val="left"/>
              <w:rPr>
                <w:sz w:val="15"/>
              </w:rPr>
            </w:pPr>
            <w:r>
              <w:rPr>
                <w:color w:val="202528"/>
                <w:w w:val="110"/>
                <w:sz w:val="15"/>
              </w:rPr>
              <w:t>Food handler's permit</w:t>
            </w:r>
          </w:p>
        </w:tc>
        <w:tc>
          <w:tcPr>
            <w:tcW w:w="2082" w:type="dxa"/>
            <w:tcBorders>
              <w:top w:val="single" w:sz="6" w:space="0" w:color="E5E5E5"/>
              <w:bottom w:val="single" w:sz="6" w:space="0" w:color="E5E5E5"/>
            </w:tcBorders>
          </w:tcPr>
          <w:p w14:paraId="16F18314" w14:textId="77777777" w:rsidR="00D14D09" w:rsidRDefault="00D14D09" w:rsidP="00D14D09">
            <w:pPr>
              <w:pStyle w:val="TableParagraph"/>
              <w:ind w:right="246"/>
              <w:rPr>
                <w:sz w:val="15"/>
              </w:rPr>
            </w:pPr>
            <w:r>
              <w:rPr>
                <w:color w:val="202528"/>
                <w:sz w:val="15"/>
              </w:rPr>
              <w:t>-</w:t>
            </w:r>
          </w:p>
        </w:tc>
        <w:tc>
          <w:tcPr>
            <w:tcW w:w="1275" w:type="dxa"/>
            <w:tcBorders>
              <w:top w:val="single" w:sz="6" w:space="0" w:color="E5E5E5"/>
              <w:bottom w:val="single" w:sz="6" w:space="0" w:color="E5E5E5"/>
            </w:tcBorders>
          </w:tcPr>
          <w:p w14:paraId="4A3E5C9F" w14:textId="77777777" w:rsidR="00D14D09" w:rsidRDefault="00D14D09" w:rsidP="00D14D09">
            <w:pPr>
              <w:pStyle w:val="TableParagraph"/>
              <w:ind w:right="192"/>
              <w:rPr>
                <w:sz w:val="15"/>
              </w:rPr>
            </w:pPr>
            <w:r>
              <w:rPr>
                <w:color w:val="202528"/>
                <w:sz w:val="15"/>
              </w:rPr>
              <w:t>-</w:t>
            </w:r>
          </w:p>
        </w:tc>
        <w:tc>
          <w:tcPr>
            <w:tcW w:w="1383" w:type="dxa"/>
            <w:tcBorders>
              <w:top w:val="single" w:sz="6" w:space="0" w:color="E5E5E5"/>
              <w:bottom w:val="single" w:sz="6" w:space="0" w:color="E5E5E5"/>
            </w:tcBorders>
          </w:tcPr>
          <w:p w14:paraId="55742F1B" w14:textId="77777777" w:rsidR="00D14D09" w:rsidRDefault="00D14D09" w:rsidP="00D14D09">
            <w:pPr>
              <w:pStyle w:val="TableParagraph"/>
              <w:ind w:right="233"/>
              <w:rPr>
                <w:sz w:val="15"/>
              </w:rPr>
            </w:pPr>
            <w:r>
              <w:rPr>
                <w:color w:val="202528"/>
                <w:sz w:val="15"/>
              </w:rPr>
              <w:t>-</w:t>
            </w:r>
          </w:p>
        </w:tc>
        <w:tc>
          <w:tcPr>
            <w:tcW w:w="1353" w:type="dxa"/>
            <w:tcBorders>
              <w:top w:val="single" w:sz="6" w:space="0" w:color="E5E5E5"/>
              <w:bottom w:val="single" w:sz="6" w:space="0" w:color="E5E5E5"/>
            </w:tcBorders>
          </w:tcPr>
          <w:p w14:paraId="653FF580" w14:textId="77777777" w:rsidR="00D14D09" w:rsidRDefault="00D14D09" w:rsidP="00D14D09">
            <w:pPr>
              <w:pStyle w:val="TableParagraph"/>
              <w:ind w:right="239"/>
              <w:rPr>
                <w:sz w:val="15"/>
              </w:rPr>
            </w:pPr>
            <w:r>
              <w:rPr>
                <w:color w:val="202528"/>
                <w:w w:val="105"/>
                <w:sz w:val="15"/>
              </w:rPr>
              <w:t>-$10.00</w:t>
            </w:r>
          </w:p>
        </w:tc>
        <w:tc>
          <w:tcPr>
            <w:tcW w:w="1150" w:type="dxa"/>
            <w:tcBorders>
              <w:top w:val="single" w:sz="6" w:space="0" w:color="E5E5E5"/>
              <w:bottom w:val="single" w:sz="6" w:space="0" w:color="E5E5E5"/>
            </w:tcBorders>
          </w:tcPr>
          <w:p w14:paraId="61BA0F68" w14:textId="77777777" w:rsidR="00D14D09" w:rsidRDefault="00D14D09" w:rsidP="00D14D09">
            <w:pPr>
              <w:pStyle w:val="TableParagraph"/>
              <w:ind w:right="50"/>
              <w:rPr>
                <w:sz w:val="15"/>
              </w:rPr>
            </w:pPr>
            <w:r>
              <w:rPr>
                <w:color w:val="202528"/>
                <w:w w:val="105"/>
                <w:sz w:val="15"/>
              </w:rPr>
              <w:t>$10.00</w:t>
            </w:r>
          </w:p>
        </w:tc>
      </w:tr>
      <w:tr w:rsidR="00D14D09" w14:paraId="60309948" w14:textId="77777777" w:rsidTr="00D14D09">
        <w:trPr>
          <w:trHeight w:val="283"/>
        </w:trPr>
        <w:tc>
          <w:tcPr>
            <w:tcW w:w="3558" w:type="dxa"/>
            <w:tcBorders>
              <w:top w:val="single" w:sz="6" w:space="0" w:color="E5E5E5"/>
            </w:tcBorders>
          </w:tcPr>
          <w:p w14:paraId="78FB9E53" w14:textId="77777777" w:rsidR="00D14D09" w:rsidRDefault="00D14D09" w:rsidP="00D14D09">
            <w:pPr>
              <w:pStyle w:val="TableParagraph"/>
              <w:spacing w:line="166" w:lineRule="exact"/>
              <w:ind w:left="47"/>
              <w:jc w:val="left"/>
              <w:rPr>
                <w:b/>
                <w:sz w:val="15"/>
              </w:rPr>
            </w:pPr>
            <w:r>
              <w:rPr>
                <w:b/>
                <w:color w:val="202528"/>
                <w:w w:val="105"/>
                <w:sz w:val="15"/>
              </w:rPr>
              <w:t>Membership Totals</w:t>
            </w:r>
          </w:p>
        </w:tc>
        <w:tc>
          <w:tcPr>
            <w:tcW w:w="2082" w:type="dxa"/>
            <w:tcBorders>
              <w:top w:val="single" w:sz="6" w:space="0" w:color="E5E5E5"/>
            </w:tcBorders>
          </w:tcPr>
          <w:p w14:paraId="67F5C2B9" w14:textId="77777777" w:rsidR="00D14D09" w:rsidRDefault="00D14D09" w:rsidP="00D14D09">
            <w:pPr>
              <w:pStyle w:val="TableParagraph"/>
              <w:spacing w:line="166" w:lineRule="exact"/>
              <w:ind w:right="238"/>
              <w:rPr>
                <w:b/>
                <w:sz w:val="15"/>
              </w:rPr>
            </w:pPr>
            <w:r>
              <w:rPr>
                <w:b/>
                <w:color w:val="202528"/>
                <w:w w:val="105"/>
                <w:sz w:val="15"/>
              </w:rPr>
              <w:t>$5,503.00</w:t>
            </w:r>
          </w:p>
        </w:tc>
        <w:tc>
          <w:tcPr>
            <w:tcW w:w="1275" w:type="dxa"/>
            <w:tcBorders>
              <w:top w:val="single" w:sz="6" w:space="0" w:color="E5E5E5"/>
            </w:tcBorders>
          </w:tcPr>
          <w:p w14:paraId="5A3C14B0" w14:textId="77777777" w:rsidR="00D14D09" w:rsidRDefault="00D14D09" w:rsidP="00D14D09">
            <w:pPr>
              <w:pStyle w:val="TableParagraph"/>
              <w:spacing w:line="166" w:lineRule="exact"/>
              <w:ind w:right="194"/>
              <w:rPr>
                <w:b/>
                <w:sz w:val="15"/>
              </w:rPr>
            </w:pPr>
            <w:r>
              <w:rPr>
                <w:b/>
                <w:color w:val="202528"/>
                <w:w w:val="105"/>
                <w:sz w:val="15"/>
              </w:rPr>
              <w:t>-$3,709.00</w:t>
            </w:r>
          </w:p>
        </w:tc>
        <w:tc>
          <w:tcPr>
            <w:tcW w:w="1383" w:type="dxa"/>
            <w:tcBorders>
              <w:top w:val="single" w:sz="6" w:space="0" w:color="E5E5E5"/>
            </w:tcBorders>
          </w:tcPr>
          <w:p w14:paraId="4DF289D7" w14:textId="77777777" w:rsidR="00D14D09" w:rsidRDefault="00D14D09" w:rsidP="00D14D09">
            <w:pPr>
              <w:pStyle w:val="TableParagraph"/>
              <w:spacing w:line="166" w:lineRule="exact"/>
              <w:ind w:right="225"/>
              <w:rPr>
                <w:b/>
                <w:sz w:val="15"/>
              </w:rPr>
            </w:pPr>
            <w:r>
              <w:rPr>
                <w:b/>
                <w:color w:val="202528"/>
                <w:w w:val="105"/>
                <w:sz w:val="15"/>
              </w:rPr>
              <w:t>$1,794.00</w:t>
            </w:r>
          </w:p>
        </w:tc>
        <w:tc>
          <w:tcPr>
            <w:tcW w:w="1353" w:type="dxa"/>
            <w:tcBorders>
              <w:top w:val="single" w:sz="6" w:space="0" w:color="E5E5E5"/>
            </w:tcBorders>
          </w:tcPr>
          <w:p w14:paraId="6C9ED824" w14:textId="77777777" w:rsidR="00D14D09" w:rsidRDefault="00D14D09" w:rsidP="00D14D09">
            <w:pPr>
              <w:pStyle w:val="TableParagraph"/>
              <w:spacing w:line="166" w:lineRule="exact"/>
              <w:ind w:right="247"/>
              <w:rPr>
                <w:b/>
                <w:sz w:val="15"/>
              </w:rPr>
            </w:pPr>
            <w:r>
              <w:rPr>
                <w:b/>
                <w:color w:val="202528"/>
                <w:w w:val="105"/>
                <w:sz w:val="15"/>
              </w:rPr>
              <w:t>$940.00</w:t>
            </w:r>
          </w:p>
        </w:tc>
        <w:tc>
          <w:tcPr>
            <w:tcW w:w="1150" w:type="dxa"/>
            <w:tcBorders>
              <w:top w:val="single" w:sz="6" w:space="0" w:color="E5E5E5"/>
            </w:tcBorders>
          </w:tcPr>
          <w:p w14:paraId="24D6D185" w14:textId="77777777" w:rsidR="00D14D09" w:rsidRDefault="00D14D09" w:rsidP="00D14D09">
            <w:pPr>
              <w:pStyle w:val="TableParagraph"/>
              <w:spacing w:line="166" w:lineRule="exact"/>
              <w:ind w:right="56"/>
              <w:rPr>
                <w:b/>
                <w:sz w:val="15"/>
              </w:rPr>
            </w:pPr>
            <w:r>
              <w:rPr>
                <w:b/>
                <w:color w:val="202528"/>
                <w:w w:val="105"/>
                <w:sz w:val="15"/>
              </w:rPr>
              <w:t>$854.00</w:t>
            </w:r>
          </w:p>
        </w:tc>
      </w:tr>
    </w:tbl>
    <w:p w14:paraId="43754150" w14:textId="77777777" w:rsidR="00D14D09" w:rsidRDefault="00D14D09" w:rsidP="00D14D09">
      <w:pPr>
        <w:spacing w:line="166" w:lineRule="exact"/>
        <w:rPr>
          <w:sz w:val="15"/>
        </w:rPr>
        <w:sectPr w:rsidR="00D14D09">
          <w:pgSz w:w="12240" w:h="15850"/>
          <w:pgMar w:top="720" w:right="580" w:bottom="480" w:left="600" w:header="0" w:footer="292"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3417"/>
        <w:gridCol w:w="2225"/>
        <w:gridCol w:w="1276"/>
        <w:gridCol w:w="1384"/>
        <w:gridCol w:w="1354"/>
        <w:gridCol w:w="1151"/>
      </w:tblGrid>
      <w:tr w:rsidR="00D14D09" w14:paraId="717085C9" w14:textId="77777777" w:rsidTr="00D14D09">
        <w:trPr>
          <w:trHeight w:val="342"/>
        </w:trPr>
        <w:tc>
          <w:tcPr>
            <w:tcW w:w="3417" w:type="dxa"/>
            <w:tcBorders>
              <w:top w:val="single" w:sz="6" w:space="0" w:color="E5E5E5"/>
              <w:bottom w:val="single" w:sz="12" w:space="0" w:color="E5E5E5"/>
            </w:tcBorders>
            <w:shd w:val="clear" w:color="auto" w:fill="D8E7DF"/>
          </w:tcPr>
          <w:p w14:paraId="045771F5" w14:textId="77777777" w:rsidR="00D14D09" w:rsidRDefault="00D14D09" w:rsidP="00D14D09">
            <w:pPr>
              <w:pStyle w:val="TableParagraph"/>
              <w:ind w:left="47"/>
              <w:jc w:val="left"/>
              <w:rPr>
                <w:b/>
                <w:sz w:val="15"/>
              </w:rPr>
            </w:pPr>
            <w:r>
              <w:rPr>
                <w:b/>
                <w:color w:val="485057"/>
                <w:w w:val="110"/>
                <w:sz w:val="15"/>
              </w:rPr>
              <w:lastRenderedPageBreak/>
              <w:t>Membership</w:t>
            </w:r>
          </w:p>
        </w:tc>
        <w:tc>
          <w:tcPr>
            <w:tcW w:w="2225" w:type="dxa"/>
            <w:tcBorders>
              <w:top w:val="single" w:sz="6" w:space="0" w:color="E5E5E5"/>
              <w:bottom w:val="single" w:sz="12" w:space="0" w:color="E5E5E5"/>
            </w:tcBorders>
            <w:shd w:val="clear" w:color="auto" w:fill="D8E7DF"/>
          </w:tcPr>
          <w:p w14:paraId="29BB79F4" w14:textId="77777777" w:rsidR="00D14D09" w:rsidRDefault="00D14D09" w:rsidP="00D14D09">
            <w:pPr>
              <w:pStyle w:val="TableParagraph"/>
              <w:ind w:right="238"/>
              <w:rPr>
                <w:b/>
                <w:sz w:val="15"/>
              </w:rPr>
            </w:pPr>
            <w:r>
              <w:rPr>
                <w:b/>
                <w:color w:val="485057"/>
                <w:w w:val="105"/>
                <w:sz w:val="15"/>
              </w:rPr>
              <w:t>Income</w:t>
            </w:r>
          </w:p>
        </w:tc>
        <w:tc>
          <w:tcPr>
            <w:tcW w:w="1276" w:type="dxa"/>
            <w:tcBorders>
              <w:top w:val="single" w:sz="6" w:space="0" w:color="E5E5E5"/>
              <w:bottom w:val="single" w:sz="12" w:space="0" w:color="E5E5E5"/>
            </w:tcBorders>
            <w:shd w:val="clear" w:color="auto" w:fill="D8E7DF"/>
          </w:tcPr>
          <w:p w14:paraId="18425717" w14:textId="77777777" w:rsidR="00D14D09" w:rsidRDefault="00D14D09" w:rsidP="00D14D09">
            <w:pPr>
              <w:pStyle w:val="TableParagraph"/>
              <w:ind w:right="187"/>
              <w:rPr>
                <w:b/>
                <w:sz w:val="15"/>
              </w:rPr>
            </w:pPr>
            <w:r>
              <w:rPr>
                <w:b/>
                <w:color w:val="485057"/>
                <w:sz w:val="15"/>
              </w:rPr>
              <w:t>Expenses</w:t>
            </w:r>
          </w:p>
        </w:tc>
        <w:tc>
          <w:tcPr>
            <w:tcW w:w="1384" w:type="dxa"/>
            <w:tcBorders>
              <w:top w:val="single" w:sz="6" w:space="0" w:color="E5E5E5"/>
              <w:bottom w:val="single" w:sz="12" w:space="0" w:color="E5E5E5"/>
            </w:tcBorders>
            <w:shd w:val="clear" w:color="auto" w:fill="D8E7DF"/>
          </w:tcPr>
          <w:p w14:paraId="4413D1D7" w14:textId="77777777" w:rsidR="00D14D09" w:rsidRDefault="00D14D09" w:rsidP="00D14D09">
            <w:pPr>
              <w:pStyle w:val="TableParagraph"/>
              <w:ind w:right="231"/>
              <w:rPr>
                <w:b/>
                <w:sz w:val="15"/>
              </w:rPr>
            </w:pPr>
            <w:r>
              <w:rPr>
                <w:b/>
                <w:color w:val="485057"/>
                <w:w w:val="115"/>
                <w:sz w:val="15"/>
              </w:rPr>
              <w:t>Year to Date</w:t>
            </w:r>
          </w:p>
        </w:tc>
        <w:tc>
          <w:tcPr>
            <w:tcW w:w="1354" w:type="dxa"/>
            <w:tcBorders>
              <w:top w:val="single" w:sz="6" w:space="0" w:color="E5E5E5"/>
              <w:bottom w:val="single" w:sz="12" w:space="0" w:color="E5E5E5"/>
            </w:tcBorders>
            <w:shd w:val="clear" w:color="auto" w:fill="D8E7DF"/>
          </w:tcPr>
          <w:p w14:paraId="4765FFB2"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2F0F1A4B" w14:textId="77777777" w:rsidR="00D14D09" w:rsidRDefault="00D14D09" w:rsidP="00D14D09">
            <w:pPr>
              <w:pStyle w:val="TableParagraph"/>
              <w:ind w:right="59"/>
              <w:rPr>
                <w:b/>
                <w:sz w:val="15"/>
              </w:rPr>
            </w:pPr>
            <w:r>
              <w:rPr>
                <w:b/>
                <w:color w:val="485057"/>
                <w:w w:val="105"/>
                <w:sz w:val="15"/>
              </w:rPr>
              <w:t>More/-Less</w:t>
            </w:r>
          </w:p>
        </w:tc>
      </w:tr>
      <w:tr w:rsidR="00D14D09" w14:paraId="0BDD4D2C" w14:textId="77777777" w:rsidTr="00D14D09">
        <w:trPr>
          <w:trHeight w:val="342"/>
        </w:trPr>
        <w:tc>
          <w:tcPr>
            <w:tcW w:w="3417" w:type="dxa"/>
            <w:tcBorders>
              <w:top w:val="single" w:sz="12" w:space="0" w:color="E5E5E5"/>
              <w:bottom w:val="single" w:sz="6" w:space="0" w:color="E5E5E5"/>
            </w:tcBorders>
          </w:tcPr>
          <w:p w14:paraId="04C9685C" w14:textId="77777777" w:rsidR="00D14D09" w:rsidRDefault="00D14D09" w:rsidP="00D14D09">
            <w:pPr>
              <w:pStyle w:val="TableParagraph"/>
              <w:spacing w:before="96"/>
              <w:ind w:left="47"/>
              <w:jc w:val="left"/>
              <w:rPr>
                <w:sz w:val="15"/>
              </w:rPr>
            </w:pPr>
            <w:r>
              <w:rPr>
                <w:color w:val="202528"/>
                <w:w w:val="110"/>
                <w:sz w:val="15"/>
              </w:rPr>
              <w:t>Founders Day lunch</w:t>
            </w:r>
          </w:p>
        </w:tc>
        <w:tc>
          <w:tcPr>
            <w:tcW w:w="2225" w:type="dxa"/>
            <w:tcBorders>
              <w:top w:val="single" w:sz="12" w:space="0" w:color="E5E5E5"/>
              <w:bottom w:val="single" w:sz="6" w:space="0" w:color="E5E5E5"/>
            </w:tcBorders>
          </w:tcPr>
          <w:p w14:paraId="3DB53A1C" w14:textId="77777777" w:rsidR="00D14D09" w:rsidRDefault="00D14D09" w:rsidP="00D14D09">
            <w:pPr>
              <w:pStyle w:val="TableParagraph"/>
              <w:spacing w:before="96"/>
              <w:ind w:right="248"/>
              <w:rPr>
                <w:sz w:val="15"/>
              </w:rPr>
            </w:pPr>
            <w:r>
              <w:rPr>
                <w:color w:val="202528"/>
                <w:sz w:val="15"/>
              </w:rPr>
              <w:t>-</w:t>
            </w:r>
          </w:p>
        </w:tc>
        <w:tc>
          <w:tcPr>
            <w:tcW w:w="1276" w:type="dxa"/>
            <w:tcBorders>
              <w:top w:val="single" w:sz="12" w:space="0" w:color="E5E5E5"/>
              <w:bottom w:val="single" w:sz="6" w:space="0" w:color="E5E5E5"/>
            </w:tcBorders>
          </w:tcPr>
          <w:p w14:paraId="6C830FD9" w14:textId="77777777" w:rsidR="00D14D09" w:rsidRDefault="00D14D09" w:rsidP="00D14D09">
            <w:pPr>
              <w:pStyle w:val="TableParagraph"/>
              <w:spacing w:before="96"/>
              <w:ind w:right="186"/>
              <w:rPr>
                <w:sz w:val="15"/>
              </w:rPr>
            </w:pPr>
            <w:r>
              <w:rPr>
                <w:color w:val="202528"/>
                <w:w w:val="105"/>
                <w:sz w:val="15"/>
              </w:rPr>
              <w:t>$150.00</w:t>
            </w:r>
          </w:p>
        </w:tc>
        <w:tc>
          <w:tcPr>
            <w:tcW w:w="1384" w:type="dxa"/>
            <w:tcBorders>
              <w:top w:val="single" w:sz="12" w:space="0" w:color="E5E5E5"/>
              <w:bottom w:val="single" w:sz="6" w:space="0" w:color="E5E5E5"/>
            </w:tcBorders>
          </w:tcPr>
          <w:p w14:paraId="7B03E333" w14:textId="77777777" w:rsidR="00D14D09" w:rsidRDefault="00D14D09" w:rsidP="00D14D09">
            <w:pPr>
              <w:pStyle w:val="TableParagraph"/>
              <w:spacing w:before="96"/>
              <w:ind w:right="238"/>
              <w:rPr>
                <w:sz w:val="15"/>
              </w:rPr>
            </w:pPr>
            <w:r>
              <w:rPr>
                <w:color w:val="202528"/>
                <w:w w:val="105"/>
                <w:sz w:val="15"/>
              </w:rPr>
              <w:t>-$150.00</w:t>
            </w:r>
          </w:p>
        </w:tc>
        <w:tc>
          <w:tcPr>
            <w:tcW w:w="1354" w:type="dxa"/>
            <w:tcBorders>
              <w:top w:val="single" w:sz="12" w:space="0" w:color="E5E5E5"/>
              <w:bottom w:val="single" w:sz="6" w:space="0" w:color="E5E5E5"/>
            </w:tcBorders>
          </w:tcPr>
          <w:p w14:paraId="5F3026F8" w14:textId="77777777" w:rsidR="00D14D09" w:rsidRDefault="00D14D09" w:rsidP="00D14D09">
            <w:pPr>
              <w:pStyle w:val="TableParagraph"/>
              <w:spacing w:before="96"/>
              <w:ind w:right="251"/>
              <w:rPr>
                <w:sz w:val="15"/>
              </w:rPr>
            </w:pPr>
            <w:r>
              <w:rPr>
                <w:color w:val="202528"/>
                <w:w w:val="105"/>
                <w:sz w:val="15"/>
              </w:rPr>
              <w:t>-$150.00</w:t>
            </w:r>
          </w:p>
        </w:tc>
        <w:tc>
          <w:tcPr>
            <w:tcW w:w="1151" w:type="dxa"/>
            <w:tcBorders>
              <w:top w:val="single" w:sz="12" w:space="0" w:color="E5E5E5"/>
              <w:bottom w:val="single" w:sz="6" w:space="0" w:color="E5E5E5"/>
            </w:tcBorders>
          </w:tcPr>
          <w:p w14:paraId="5553D348" w14:textId="77777777" w:rsidR="00D14D09" w:rsidRDefault="00D14D09" w:rsidP="00D14D09">
            <w:pPr>
              <w:pStyle w:val="TableParagraph"/>
              <w:spacing w:before="96"/>
              <w:ind w:right="60"/>
              <w:rPr>
                <w:sz w:val="15"/>
              </w:rPr>
            </w:pPr>
            <w:r>
              <w:rPr>
                <w:color w:val="202528"/>
                <w:sz w:val="15"/>
              </w:rPr>
              <w:t>-</w:t>
            </w:r>
          </w:p>
        </w:tc>
      </w:tr>
      <w:tr w:rsidR="00D14D09" w14:paraId="77CEEC4B" w14:textId="77777777" w:rsidTr="00D14D09">
        <w:trPr>
          <w:trHeight w:val="344"/>
        </w:trPr>
        <w:tc>
          <w:tcPr>
            <w:tcW w:w="3417" w:type="dxa"/>
            <w:tcBorders>
              <w:top w:val="single" w:sz="6" w:space="0" w:color="E5E5E5"/>
              <w:bottom w:val="single" w:sz="6" w:space="0" w:color="E5E5E5"/>
            </w:tcBorders>
          </w:tcPr>
          <w:p w14:paraId="43E6468F" w14:textId="77777777" w:rsidR="00D14D09" w:rsidRDefault="00D14D09" w:rsidP="00D14D09">
            <w:pPr>
              <w:pStyle w:val="TableParagraph"/>
              <w:ind w:left="47"/>
              <w:jc w:val="left"/>
              <w:rPr>
                <w:sz w:val="15"/>
              </w:rPr>
            </w:pPr>
            <w:r>
              <w:rPr>
                <w:color w:val="202528"/>
                <w:w w:val="110"/>
                <w:sz w:val="15"/>
              </w:rPr>
              <w:t>LWSD foundation</w:t>
            </w:r>
          </w:p>
        </w:tc>
        <w:tc>
          <w:tcPr>
            <w:tcW w:w="2225" w:type="dxa"/>
            <w:tcBorders>
              <w:top w:val="single" w:sz="6" w:space="0" w:color="E5E5E5"/>
              <w:bottom w:val="single" w:sz="6" w:space="0" w:color="E5E5E5"/>
            </w:tcBorders>
          </w:tcPr>
          <w:p w14:paraId="742DB0EA" w14:textId="77777777" w:rsidR="00D14D09" w:rsidRDefault="00D14D09" w:rsidP="00D14D09">
            <w:pPr>
              <w:pStyle w:val="TableParagraph"/>
              <w:ind w:right="248"/>
              <w:rPr>
                <w:sz w:val="15"/>
              </w:rPr>
            </w:pPr>
            <w:r>
              <w:rPr>
                <w:color w:val="202528"/>
                <w:sz w:val="15"/>
              </w:rPr>
              <w:t>-</w:t>
            </w:r>
          </w:p>
        </w:tc>
        <w:tc>
          <w:tcPr>
            <w:tcW w:w="1276" w:type="dxa"/>
            <w:tcBorders>
              <w:top w:val="single" w:sz="6" w:space="0" w:color="E5E5E5"/>
              <w:bottom w:val="single" w:sz="6" w:space="0" w:color="E5E5E5"/>
            </w:tcBorders>
          </w:tcPr>
          <w:p w14:paraId="17E90077" w14:textId="77777777" w:rsidR="00D14D09" w:rsidRDefault="00D14D09" w:rsidP="00D14D09">
            <w:pPr>
              <w:pStyle w:val="TableParagraph"/>
              <w:ind w:right="195"/>
              <w:rPr>
                <w:sz w:val="15"/>
              </w:rPr>
            </w:pPr>
            <w:r>
              <w:rPr>
                <w:color w:val="202528"/>
                <w:sz w:val="15"/>
              </w:rPr>
              <w:t>-</w:t>
            </w:r>
          </w:p>
        </w:tc>
        <w:tc>
          <w:tcPr>
            <w:tcW w:w="1384" w:type="dxa"/>
            <w:tcBorders>
              <w:top w:val="single" w:sz="6" w:space="0" w:color="E5E5E5"/>
              <w:bottom w:val="single" w:sz="6" w:space="0" w:color="E5E5E5"/>
            </w:tcBorders>
          </w:tcPr>
          <w:p w14:paraId="60C387A8" w14:textId="77777777" w:rsidR="00D14D09" w:rsidRDefault="00D14D09" w:rsidP="00D14D09">
            <w:pPr>
              <w:pStyle w:val="TableParagraph"/>
              <w:ind w:right="237"/>
              <w:rPr>
                <w:sz w:val="15"/>
              </w:rPr>
            </w:pPr>
            <w:r>
              <w:rPr>
                <w:color w:val="202528"/>
                <w:sz w:val="15"/>
              </w:rPr>
              <w:t>-</w:t>
            </w:r>
          </w:p>
        </w:tc>
        <w:tc>
          <w:tcPr>
            <w:tcW w:w="1354" w:type="dxa"/>
            <w:tcBorders>
              <w:top w:val="single" w:sz="6" w:space="0" w:color="E5E5E5"/>
              <w:bottom w:val="single" w:sz="6" w:space="0" w:color="E5E5E5"/>
            </w:tcBorders>
          </w:tcPr>
          <w:p w14:paraId="48381B3C" w14:textId="77777777" w:rsidR="00D14D09" w:rsidRDefault="00D14D09" w:rsidP="00D14D09">
            <w:pPr>
              <w:pStyle w:val="TableParagraph"/>
              <w:ind w:right="251"/>
              <w:rPr>
                <w:sz w:val="15"/>
              </w:rPr>
            </w:pPr>
            <w:r>
              <w:rPr>
                <w:color w:val="202528"/>
                <w:w w:val="105"/>
                <w:sz w:val="15"/>
              </w:rPr>
              <w:t>-$150.00</w:t>
            </w:r>
          </w:p>
        </w:tc>
        <w:tc>
          <w:tcPr>
            <w:tcW w:w="1151" w:type="dxa"/>
            <w:tcBorders>
              <w:top w:val="single" w:sz="6" w:space="0" w:color="E5E5E5"/>
              <w:bottom w:val="single" w:sz="6" w:space="0" w:color="E5E5E5"/>
            </w:tcBorders>
          </w:tcPr>
          <w:p w14:paraId="2B79B985" w14:textId="77777777" w:rsidR="00D14D09" w:rsidRDefault="00D14D09" w:rsidP="00D14D09">
            <w:pPr>
              <w:pStyle w:val="TableParagraph"/>
              <w:ind w:right="51"/>
              <w:rPr>
                <w:sz w:val="15"/>
              </w:rPr>
            </w:pPr>
            <w:r>
              <w:rPr>
                <w:color w:val="202528"/>
                <w:w w:val="105"/>
                <w:sz w:val="15"/>
              </w:rPr>
              <w:t>$150.00</w:t>
            </w:r>
          </w:p>
        </w:tc>
      </w:tr>
      <w:tr w:rsidR="00D14D09" w14:paraId="59A990E5" w14:textId="77777777" w:rsidTr="00D14D09">
        <w:trPr>
          <w:trHeight w:val="344"/>
        </w:trPr>
        <w:tc>
          <w:tcPr>
            <w:tcW w:w="3417" w:type="dxa"/>
            <w:tcBorders>
              <w:top w:val="single" w:sz="6" w:space="0" w:color="E5E5E5"/>
              <w:bottom w:val="single" w:sz="6" w:space="0" w:color="E5E5E5"/>
            </w:tcBorders>
          </w:tcPr>
          <w:p w14:paraId="584BF64D" w14:textId="77777777" w:rsidR="00D14D09" w:rsidRDefault="00D14D09" w:rsidP="00D14D09">
            <w:pPr>
              <w:pStyle w:val="TableParagraph"/>
              <w:ind w:left="47"/>
              <w:jc w:val="left"/>
              <w:rPr>
                <w:sz w:val="15"/>
              </w:rPr>
            </w:pPr>
            <w:r>
              <w:rPr>
                <w:color w:val="202528"/>
                <w:w w:val="105"/>
                <w:sz w:val="15"/>
              </w:rPr>
              <w:t>Legislative assembly</w:t>
            </w:r>
          </w:p>
        </w:tc>
        <w:tc>
          <w:tcPr>
            <w:tcW w:w="2225" w:type="dxa"/>
            <w:tcBorders>
              <w:top w:val="single" w:sz="6" w:space="0" w:color="E5E5E5"/>
              <w:bottom w:val="single" w:sz="6" w:space="0" w:color="E5E5E5"/>
            </w:tcBorders>
          </w:tcPr>
          <w:p w14:paraId="7534C7F4" w14:textId="77777777" w:rsidR="00D14D09" w:rsidRDefault="00D14D09" w:rsidP="00D14D09">
            <w:pPr>
              <w:pStyle w:val="TableParagraph"/>
              <w:ind w:right="248"/>
              <w:rPr>
                <w:sz w:val="15"/>
              </w:rPr>
            </w:pPr>
            <w:r>
              <w:rPr>
                <w:color w:val="202528"/>
                <w:sz w:val="15"/>
              </w:rPr>
              <w:t>-</w:t>
            </w:r>
          </w:p>
        </w:tc>
        <w:tc>
          <w:tcPr>
            <w:tcW w:w="1276" w:type="dxa"/>
            <w:tcBorders>
              <w:top w:val="single" w:sz="6" w:space="0" w:color="E5E5E5"/>
              <w:bottom w:val="single" w:sz="6" w:space="0" w:color="E5E5E5"/>
            </w:tcBorders>
          </w:tcPr>
          <w:p w14:paraId="04E7CFA2" w14:textId="77777777" w:rsidR="00D14D09" w:rsidRDefault="00D14D09" w:rsidP="00D14D09">
            <w:pPr>
              <w:pStyle w:val="TableParagraph"/>
              <w:ind w:right="186"/>
              <w:rPr>
                <w:sz w:val="15"/>
              </w:rPr>
            </w:pPr>
            <w:r>
              <w:rPr>
                <w:color w:val="202528"/>
                <w:w w:val="105"/>
                <w:sz w:val="15"/>
              </w:rPr>
              <w:t>$130.00</w:t>
            </w:r>
          </w:p>
        </w:tc>
        <w:tc>
          <w:tcPr>
            <w:tcW w:w="1384" w:type="dxa"/>
            <w:tcBorders>
              <w:top w:val="single" w:sz="6" w:space="0" w:color="E5E5E5"/>
              <w:bottom w:val="single" w:sz="6" w:space="0" w:color="E5E5E5"/>
            </w:tcBorders>
          </w:tcPr>
          <w:p w14:paraId="4C153438" w14:textId="77777777" w:rsidR="00D14D09" w:rsidRDefault="00D14D09" w:rsidP="00D14D09">
            <w:pPr>
              <w:pStyle w:val="TableParagraph"/>
              <w:ind w:right="238"/>
              <w:rPr>
                <w:sz w:val="15"/>
              </w:rPr>
            </w:pPr>
            <w:r>
              <w:rPr>
                <w:color w:val="202528"/>
                <w:w w:val="105"/>
                <w:sz w:val="15"/>
              </w:rPr>
              <w:t>-$130.00</w:t>
            </w:r>
          </w:p>
        </w:tc>
        <w:tc>
          <w:tcPr>
            <w:tcW w:w="1354" w:type="dxa"/>
            <w:tcBorders>
              <w:top w:val="single" w:sz="6" w:space="0" w:color="E5E5E5"/>
              <w:bottom w:val="single" w:sz="6" w:space="0" w:color="E5E5E5"/>
            </w:tcBorders>
          </w:tcPr>
          <w:p w14:paraId="6481354A" w14:textId="77777777" w:rsidR="00D14D09" w:rsidRDefault="00D14D09" w:rsidP="00D14D09">
            <w:pPr>
              <w:pStyle w:val="TableParagraph"/>
              <w:ind w:right="251"/>
              <w:rPr>
                <w:sz w:val="15"/>
              </w:rPr>
            </w:pPr>
            <w:r>
              <w:rPr>
                <w:color w:val="202528"/>
                <w:w w:val="105"/>
                <w:sz w:val="15"/>
              </w:rPr>
              <w:t>-$150.00</w:t>
            </w:r>
          </w:p>
        </w:tc>
        <w:tc>
          <w:tcPr>
            <w:tcW w:w="1151" w:type="dxa"/>
            <w:tcBorders>
              <w:top w:val="single" w:sz="6" w:space="0" w:color="E5E5E5"/>
              <w:bottom w:val="single" w:sz="6" w:space="0" w:color="E5E5E5"/>
            </w:tcBorders>
          </w:tcPr>
          <w:p w14:paraId="4BE635C4" w14:textId="77777777" w:rsidR="00D14D09" w:rsidRDefault="00D14D09" w:rsidP="00D14D09">
            <w:pPr>
              <w:pStyle w:val="TableParagraph"/>
              <w:ind w:right="56"/>
              <w:rPr>
                <w:sz w:val="15"/>
              </w:rPr>
            </w:pPr>
            <w:r>
              <w:rPr>
                <w:color w:val="202528"/>
                <w:w w:val="105"/>
                <w:sz w:val="15"/>
              </w:rPr>
              <w:t>$20.00</w:t>
            </w:r>
          </w:p>
        </w:tc>
      </w:tr>
      <w:tr w:rsidR="00D14D09" w14:paraId="6854B619" w14:textId="77777777" w:rsidTr="00D14D09">
        <w:trPr>
          <w:trHeight w:val="344"/>
        </w:trPr>
        <w:tc>
          <w:tcPr>
            <w:tcW w:w="3417" w:type="dxa"/>
            <w:tcBorders>
              <w:top w:val="single" w:sz="6" w:space="0" w:color="E5E5E5"/>
              <w:bottom w:val="single" w:sz="6" w:space="0" w:color="E5E5E5"/>
            </w:tcBorders>
          </w:tcPr>
          <w:p w14:paraId="59288239" w14:textId="77777777" w:rsidR="00D14D09" w:rsidRDefault="00D14D09" w:rsidP="00D14D09">
            <w:pPr>
              <w:pStyle w:val="TableParagraph"/>
              <w:ind w:left="47"/>
              <w:jc w:val="left"/>
              <w:rPr>
                <w:sz w:val="15"/>
              </w:rPr>
            </w:pPr>
            <w:r>
              <w:rPr>
                <w:color w:val="202528"/>
                <w:w w:val="110"/>
                <w:sz w:val="15"/>
              </w:rPr>
              <w:t>Membership</w:t>
            </w:r>
          </w:p>
        </w:tc>
        <w:tc>
          <w:tcPr>
            <w:tcW w:w="2225" w:type="dxa"/>
            <w:tcBorders>
              <w:top w:val="single" w:sz="6" w:space="0" w:color="E5E5E5"/>
              <w:bottom w:val="single" w:sz="6" w:space="0" w:color="E5E5E5"/>
            </w:tcBorders>
          </w:tcPr>
          <w:p w14:paraId="0218A72B" w14:textId="77777777" w:rsidR="00D14D09" w:rsidRDefault="00D14D09" w:rsidP="00D14D09">
            <w:pPr>
              <w:pStyle w:val="TableParagraph"/>
              <w:ind w:right="244"/>
              <w:rPr>
                <w:sz w:val="15"/>
              </w:rPr>
            </w:pPr>
            <w:r>
              <w:rPr>
                <w:color w:val="202528"/>
                <w:w w:val="105"/>
                <w:sz w:val="15"/>
              </w:rPr>
              <w:t>$5,503.00</w:t>
            </w:r>
          </w:p>
        </w:tc>
        <w:tc>
          <w:tcPr>
            <w:tcW w:w="1276" w:type="dxa"/>
            <w:tcBorders>
              <w:top w:val="single" w:sz="6" w:space="0" w:color="E5E5E5"/>
              <w:bottom w:val="single" w:sz="6" w:space="0" w:color="E5E5E5"/>
            </w:tcBorders>
          </w:tcPr>
          <w:p w14:paraId="06D1C3AA" w14:textId="77777777" w:rsidR="00D14D09" w:rsidRDefault="00D14D09" w:rsidP="00D14D09">
            <w:pPr>
              <w:pStyle w:val="TableParagraph"/>
              <w:ind w:right="190"/>
              <w:rPr>
                <w:sz w:val="15"/>
              </w:rPr>
            </w:pPr>
            <w:r>
              <w:rPr>
                <w:color w:val="202528"/>
                <w:w w:val="105"/>
                <w:sz w:val="15"/>
              </w:rPr>
              <w:t>$3,429.00</w:t>
            </w:r>
          </w:p>
        </w:tc>
        <w:tc>
          <w:tcPr>
            <w:tcW w:w="1384" w:type="dxa"/>
            <w:tcBorders>
              <w:top w:val="single" w:sz="6" w:space="0" w:color="E5E5E5"/>
              <w:bottom w:val="single" w:sz="6" w:space="0" w:color="E5E5E5"/>
            </w:tcBorders>
          </w:tcPr>
          <w:p w14:paraId="384BF63A" w14:textId="77777777" w:rsidR="00D14D09" w:rsidRDefault="00D14D09" w:rsidP="00D14D09">
            <w:pPr>
              <w:pStyle w:val="TableParagraph"/>
              <w:ind w:right="233"/>
              <w:rPr>
                <w:sz w:val="15"/>
              </w:rPr>
            </w:pPr>
            <w:r>
              <w:rPr>
                <w:color w:val="202528"/>
                <w:w w:val="105"/>
                <w:sz w:val="15"/>
              </w:rPr>
              <w:t>$2,074.00</w:t>
            </w:r>
          </w:p>
        </w:tc>
        <w:tc>
          <w:tcPr>
            <w:tcW w:w="1354" w:type="dxa"/>
            <w:tcBorders>
              <w:top w:val="single" w:sz="6" w:space="0" w:color="E5E5E5"/>
              <w:bottom w:val="single" w:sz="6" w:space="0" w:color="E5E5E5"/>
            </w:tcBorders>
          </w:tcPr>
          <w:p w14:paraId="5531D2A5" w14:textId="77777777" w:rsidR="00D14D09" w:rsidRDefault="00D14D09" w:rsidP="00D14D09">
            <w:pPr>
              <w:pStyle w:val="TableParagraph"/>
              <w:ind w:right="246"/>
              <w:rPr>
                <w:sz w:val="15"/>
              </w:rPr>
            </w:pPr>
            <w:r>
              <w:rPr>
                <w:color w:val="202528"/>
                <w:w w:val="105"/>
                <w:sz w:val="15"/>
              </w:rPr>
              <w:t>$1,500.00</w:t>
            </w:r>
          </w:p>
        </w:tc>
        <w:tc>
          <w:tcPr>
            <w:tcW w:w="1151" w:type="dxa"/>
            <w:tcBorders>
              <w:top w:val="single" w:sz="6" w:space="0" w:color="E5E5E5"/>
              <w:bottom w:val="single" w:sz="6" w:space="0" w:color="E5E5E5"/>
            </w:tcBorders>
          </w:tcPr>
          <w:p w14:paraId="736AEEB6" w14:textId="77777777" w:rsidR="00D14D09" w:rsidRDefault="00D14D09" w:rsidP="00D14D09">
            <w:pPr>
              <w:pStyle w:val="TableParagraph"/>
              <w:ind w:right="51"/>
              <w:rPr>
                <w:sz w:val="15"/>
              </w:rPr>
            </w:pPr>
            <w:r>
              <w:rPr>
                <w:color w:val="202528"/>
                <w:w w:val="105"/>
                <w:sz w:val="15"/>
              </w:rPr>
              <w:t>$574.00</w:t>
            </w:r>
          </w:p>
        </w:tc>
      </w:tr>
      <w:tr w:rsidR="00D14D09" w14:paraId="03EBDD85" w14:textId="77777777" w:rsidTr="00D14D09">
        <w:trPr>
          <w:trHeight w:val="428"/>
        </w:trPr>
        <w:tc>
          <w:tcPr>
            <w:tcW w:w="3417" w:type="dxa"/>
            <w:tcBorders>
              <w:top w:val="single" w:sz="6" w:space="0" w:color="E5E5E5"/>
              <w:bottom w:val="single" w:sz="6" w:space="0" w:color="E5E5E5"/>
            </w:tcBorders>
          </w:tcPr>
          <w:p w14:paraId="14DAD233" w14:textId="77777777" w:rsidR="00D14D09" w:rsidRDefault="00D14D09" w:rsidP="00D14D09">
            <w:pPr>
              <w:pStyle w:val="TableParagraph"/>
              <w:ind w:left="47"/>
              <w:jc w:val="left"/>
              <w:rPr>
                <w:b/>
                <w:sz w:val="15"/>
              </w:rPr>
            </w:pPr>
            <w:r>
              <w:rPr>
                <w:b/>
                <w:color w:val="202528"/>
                <w:w w:val="105"/>
                <w:sz w:val="15"/>
              </w:rPr>
              <w:t>Membership Totals</w:t>
            </w:r>
          </w:p>
        </w:tc>
        <w:tc>
          <w:tcPr>
            <w:tcW w:w="2225" w:type="dxa"/>
            <w:tcBorders>
              <w:top w:val="single" w:sz="6" w:space="0" w:color="E5E5E5"/>
              <w:bottom w:val="single" w:sz="6" w:space="0" w:color="E5E5E5"/>
            </w:tcBorders>
          </w:tcPr>
          <w:p w14:paraId="29BE9E55" w14:textId="77777777" w:rsidR="00D14D09" w:rsidRDefault="00D14D09" w:rsidP="00D14D09">
            <w:pPr>
              <w:pStyle w:val="TableParagraph"/>
              <w:ind w:right="240"/>
              <w:rPr>
                <w:b/>
                <w:sz w:val="15"/>
              </w:rPr>
            </w:pPr>
            <w:r>
              <w:rPr>
                <w:b/>
                <w:color w:val="202528"/>
                <w:w w:val="105"/>
                <w:sz w:val="15"/>
              </w:rPr>
              <w:t>$5,503.00</w:t>
            </w:r>
          </w:p>
        </w:tc>
        <w:tc>
          <w:tcPr>
            <w:tcW w:w="1276" w:type="dxa"/>
            <w:tcBorders>
              <w:top w:val="single" w:sz="6" w:space="0" w:color="E5E5E5"/>
              <w:bottom w:val="single" w:sz="6" w:space="0" w:color="E5E5E5"/>
            </w:tcBorders>
          </w:tcPr>
          <w:p w14:paraId="10CCF860" w14:textId="77777777" w:rsidR="00D14D09" w:rsidRDefault="00D14D09" w:rsidP="00D14D09">
            <w:pPr>
              <w:pStyle w:val="TableParagraph"/>
              <w:ind w:right="197"/>
              <w:rPr>
                <w:b/>
                <w:sz w:val="15"/>
              </w:rPr>
            </w:pPr>
            <w:r>
              <w:rPr>
                <w:b/>
                <w:color w:val="202528"/>
                <w:w w:val="105"/>
                <w:sz w:val="15"/>
              </w:rPr>
              <w:t>-$3,709.00</w:t>
            </w:r>
          </w:p>
        </w:tc>
        <w:tc>
          <w:tcPr>
            <w:tcW w:w="1384" w:type="dxa"/>
            <w:tcBorders>
              <w:top w:val="single" w:sz="6" w:space="0" w:color="E5E5E5"/>
              <w:bottom w:val="single" w:sz="6" w:space="0" w:color="E5E5E5"/>
            </w:tcBorders>
          </w:tcPr>
          <w:p w14:paraId="22613805" w14:textId="77777777" w:rsidR="00D14D09" w:rsidRDefault="00D14D09" w:rsidP="00D14D09">
            <w:pPr>
              <w:pStyle w:val="TableParagraph"/>
              <w:ind w:right="229"/>
              <w:rPr>
                <w:b/>
                <w:sz w:val="15"/>
              </w:rPr>
            </w:pPr>
            <w:r>
              <w:rPr>
                <w:b/>
                <w:color w:val="202528"/>
                <w:w w:val="105"/>
                <w:sz w:val="15"/>
              </w:rPr>
              <w:t>$1,794.00</w:t>
            </w:r>
          </w:p>
        </w:tc>
        <w:tc>
          <w:tcPr>
            <w:tcW w:w="1354" w:type="dxa"/>
            <w:tcBorders>
              <w:top w:val="single" w:sz="6" w:space="0" w:color="E5E5E5"/>
              <w:bottom w:val="single" w:sz="6" w:space="0" w:color="E5E5E5"/>
            </w:tcBorders>
          </w:tcPr>
          <w:p w14:paraId="06AED3B0" w14:textId="77777777" w:rsidR="00D14D09" w:rsidRDefault="00D14D09" w:rsidP="00D14D09">
            <w:pPr>
              <w:pStyle w:val="TableParagraph"/>
              <w:ind w:right="252"/>
              <w:rPr>
                <w:b/>
                <w:sz w:val="15"/>
              </w:rPr>
            </w:pPr>
            <w:r>
              <w:rPr>
                <w:b/>
                <w:color w:val="202528"/>
                <w:w w:val="105"/>
                <w:sz w:val="15"/>
              </w:rPr>
              <w:t>$940.00</w:t>
            </w:r>
          </w:p>
        </w:tc>
        <w:tc>
          <w:tcPr>
            <w:tcW w:w="1151" w:type="dxa"/>
            <w:tcBorders>
              <w:top w:val="single" w:sz="6" w:space="0" w:color="E5E5E5"/>
              <w:bottom w:val="single" w:sz="6" w:space="0" w:color="E5E5E5"/>
            </w:tcBorders>
          </w:tcPr>
          <w:p w14:paraId="7BFBBF6E" w14:textId="77777777" w:rsidR="00D14D09" w:rsidRDefault="00D14D09" w:rsidP="00D14D09">
            <w:pPr>
              <w:pStyle w:val="TableParagraph"/>
              <w:ind w:right="62"/>
              <w:rPr>
                <w:b/>
                <w:sz w:val="15"/>
              </w:rPr>
            </w:pPr>
            <w:r>
              <w:rPr>
                <w:b/>
                <w:color w:val="202528"/>
                <w:w w:val="105"/>
                <w:sz w:val="15"/>
              </w:rPr>
              <w:t>$854.00</w:t>
            </w:r>
          </w:p>
        </w:tc>
      </w:tr>
      <w:tr w:rsidR="00D14D09" w14:paraId="4CE355B2" w14:textId="77777777" w:rsidTr="00D14D09">
        <w:trPr>
          <w:trHeight w:val="342"/>
        </w:trPr>
        <w:tc>
          <w:tcPr>
            <w:tcW w:w="3417" w:type="dxa"/>
            <w:tcBorders>
              <w:top w:val="single" w:sz="6" w:space="0" w:color="E5E5E5"/>
              <w:bottom w:val="single" w:sz="12" w:space="0" w:color="E5E5E5"/>
            </w:tcBorders>
            <w:shd w:val="clear" w:color="auto" w:fill="D8E7DF"/>
          </w:tcPr>
          <w:p w14:paraId="0A9DE2DA" w14:textId="77777777" w:rsidR="00D14D09" w:rsidRDefault="00D14D09" w:rsidP="00D14D09">
            <w:pPr>
              <w:pStyle w:val="TableParagraph"/>
              <w:ind w:left="47"/>
              <w:jc w:val="left"/>
              <w:rPr>
                <w:b/>
                <w:sz w:val="15"/>
              </w:rPr>
            </w:pPr>
            <w:proofErr w:type="spellStart"/>
            <w:r>
              <w:rPr>
                <w:b/>
                <w:color w:val="485057"/>
                <w:w w:val="105"/>
                <w:sz w:val="15"/>
              </w:rPr>
              <w:t>Misc</w:t>
            </w:r>
            <w:proofErr w:type="spellEnd"/>
          </w:p>
        </w:tc>
        <w:tc>
          <w:tcPr>
            <w:tcW w:w="2225" w:type="dxa"/>
            <w:tcBorders>
              <w:top w:val="single" w:sz="6" w:space="0" w:color="E5E5E5"/>
              <w:bottom w:val="single" w:sz="12" w:space="0" w:color="E5E5E5"/>
            </w:tcBorders>
            <w:shd w:val="clear" w:color="auto" w:fill="D8E7DF"/>
          </w:tcPr>
          <w:p w14:paraId="66148D20" w14:textId="77777777" w:rsidR="00D14D09" w:rsidRDefault="00D14D09" w:rsidP="00D14D09">
            <w:pPr>
              <w:pStyle w:val="TableParagraph"/>
              <w:ind w:right="238"/>
              <w:rPr>
                <w:b/>
                <w:sz w:val="15"/>
              </w:rPr>
            </w:pPr>
            <w:r>
              <w:rPr>
                <w:b/>
                <w:color w:val="485057"/>
                <w:w w:val="105"/>
                <w:sz w:val="15"/>
              </w:rPr>
              <w:t>Income</w:t>
            </w:r>
          </w:p>
        </w:tc>
        <w:tc>
          <w:tcPr>
            <w:tcW w:w="1276" w:type="dxa"/>
            <w:tcBorders>
              <w:top w:val="single" w:sz="6" w:space="0" w:color="E5E5E5"/>
              <w:bottom w:val="single" w:sz="12" w:space="0" w:color="E5E5E5"/>
            </w:tcBorders>
            <w:shd w:val="clear" w:color="auto" w:fill="D8E7DF"/>
          </w:tcPr>
          <w:p w14:paraId="3D76ECDA" w14:textId="77777777" w:rsidR="00D14D09" w:rsidRDefault="00D14D09" w:rsidP="00D14D09">
            <w:pPr>
              <w:pStyle w:val="TableParagraph"/>
              <w:ind w:right="187"/>
              <w:rPr>
                <w:b/>
                <w:sz w:val="15"/>
              </w:rPr>
            </w:pPr>
            <w:r>
              <w:rPr>
                <w:b/>
                <w:color w:val="485057"/>
                <w:sz w:val="15"/>
              </w:rPr>
              <w:t>Expenses</w:t>
            </w:r>
          </w:p>
        </w:tc>
        <w:tc>
          <w:tcPr>
            <w:tcW w:w="1384" w:type="dxa"/>
            <w:tcBorders>
              <w:top w:val="single" w:sz="6" w:space="0" w:color="E5E5E5"/>
              <w:bottom w:val="single" w:sz="12" w:space="0" w:color="E5E5E5"/>
            </w:tcBorders>
            <w:shd w:val="clear" w:color="auto" w:fill="D8E7DF"/>
          </w:tcPr>
          <w:p w14:paraId="16693413" w14:textId="77777777" w:rsidR="00D14D09" w:rsidRDefault="00D14D09" w:rsidP="00D14D09">
            <w:pPr>
              <w:pStyle w:val="TableParagraph"/>
              <w:ind w:right="231"/>
              <w:rPr>
                <w:b/>
                <w:sz w:val="15"/>
              </w:rPr>
            </w:pPr>
            <w:r>
              <w:rPr>
                <w:b/>
                <w:color w:val="485057"/>
                <w:w w:val="115"/>
                <w:sz w:val="15"/>
              </w:rPr>
              <w:t>Year to Date</w:t>
            </w:r>
          </w:p>
        </w:tc>
        <w:tc>
          <w:tcPr>
            <w:tcW w:w="1354" w:type="dxa"/>
            <w:tcBorders>
              <w:top w:val="single" w:sz="6" w:space="0" w:color="E5E5E5"/>
              <w:bottom w:val="single" w:sz="12" w:space="0" w:color="E5E5E5"/>
            </w:tcBorders>
            <w:shd w:val="clear" w:color="auto" w:fill="D8E7DF"/>
          </w:tcPr>
          <w:p w14:paraId="5CFF7E50"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509DB2DB" w14:textId="77777777" w:rsidR="00D14D09" w:rsidRDefault="00D14D09" w:rsidP="00D14D09">
            <w:pPr>
              <w:pStyle w:val="TableParagraph"/>
              <w:ind w:right="59"/>
              <w:rPr>
                <w:b/>
                <w:sz w:val="15"/>
              </w:rPr>
            </w:pPr>
            <w:r>
              <w:rPr>
                <w:b/>
                <w:color w:val="485057"/>
                <w:w w:val="105"/>
                <w:sz w:val="15"/>
              </w:rPr>
              <w:t>More/-Less</w:t>
            </w:r>
          </w:p>
        </w:tc>
      </w:tr>
      <w:tr w:rsidR="00D14D09" w14:paraId="052F5C78" w14:textId="77777777" w:rsidTr="00D14D09">
        <w:trPr>
          <w:trHeight w:val="342"/>
        </w:trPr>
        <w:tc>
          <w:tcPr>
            <w:tcW w:w="3417" w:type="dxa"/>
            <w:tcBorders>
              <w:top w:val="single" w:sz="12" w:space="0" w:color="E5E5E5"/>
              <w:bottom w:val="single" w:sz="6" w:space="0" w:color="E5E5E5"/>
            </w:tcBorders>
          </w:tcPr>
          <w:p w14:paraId="485B7B36" w14:textId="77777777" w:rsidR="00D14D09" w:rsidRDefault="00D14D09" w:rsidP="00D14D09">
            <w:pPr>
              <w:pStyle w:val="TableParagraph"/>
              <w:spacing w:before="96"/>
              <w:ind w:left="47"/>
              <w:jc w:val="left"/>
              <w:rPr>
                <w:sz w:val="15"/>
              </w:rPr>
            </w:pPr>
            <w:r>
              <w:rPr>
                <w:color w:val="202528"/>
                <w:sz w:val="15"/>
              </w:rPr>
              <w:t>TBD</w:t>
            </w:r>
          </w:p>
        </w:tc>
        <w:tc>
          <w:tcPr>
            <w:tcW w:w="2225" w:type="dxa"/>
            <w:tcBorders>
              <w:top w:val="single" w:sz="12" w:space="0" w:color="E5E5E5"/>
              <w:bottom w:val="single" w:sz="6" w:space="0" w:color="E5E5E5"/>
            </w:tcBorders>
          </w:tcPr>
          <w:p w14:paraId="78928F85" w14:textId="77777777" w:rsidR="00D14D09" w:rsidRDefault="00D14D09" w:rsidP="00D14D09">
            <w:pPr>
              <w:pStyle w:val="TableParagraph"/>
              <w:spacing w:before="96"/>
              <w:ind w:right="248"/>
              <w:rPr>
                <w:sz w:val="15"/>
              </w:rPr>
            </w:pPr>
            <w:r>
              <w:rPr>
                <w:color w:val="202528"/>
                <w:sz w:val="15"/>
              </w:rPr>
              <w:t>-</w:t>
            </w:r>
          </w:p>
        </w:tc>
        <w:tc>
          <w:tcPr>
            <w:tcW w:w="1276" w:type="dxa"/>
            <w:tcBorders>
              <w:top w:val="single" w:sz="12" w:space="0" w:color="E5E5E5"/>
              <w:bottom w:val="single" w:sz="6" w:space="0" w:color="E5E5E5"/>
            </w:tcBorders>
          </w:tcPr>
          <w:p w14:paraId="2998D768" w14:textId="77777777" w:rsidR="00D14D09" w:rsidRDefault="00D14D09" w:rsidP="00D14D09">
            <w:pPr>
              <w:pStyle w:val="TableParagraph"/>
              <w:spacing w:before="96"/>
              <w:ind w:right="195"/>
              <w:rPr>
                <w:sz w:val="15"/>
              </w:rPr>
            </w:pPr>
            <w:r>
              <w:rPr>
                <w:color w:val="202528"/>
                <w:sz w:val="15"/>
              </w:rPr>
              <w:t>-</w:t>
            </w:r>
          </w:p>
        </w:tc>
        <w:tc>
          <w:tcPr>
            <w:tcW w:w="1384" w:type="dxa"/>
            <w:tcBorders>
              <w:top w:val="single" w:sz="12" w:space="0" w:color="E5E5E5"/>
              <w:bottom w:val="single" w:sz="6" w:space="0" w:color="E5E5E5"/>
            </w:tcBorders>
          </w:tcPr>
          <w:p w14:paraId="678C6E72" w14:textId="77777777" w:rsidR="00D14D09" w:rsidRDefault="00D14D09" w:rsidP="00D14D09">
            <w:pPr>
              <w:pStyle w:val="TableParagraph"/>
              <w:spacing w:before="96"/>
              <w:ind w:right="237"/>
              <w:rPr>
                <w:sz w:val="15"/>
              </w:rPr>
            </w:pPr>
            <w:r>
              <w:rPr>
                <w:color w:val="202528"/>
                <w:sz w:val="15"/>
              </w:rPr>
              <w:t>-</w:t>
            </w:r>
          </w:p>
        </w:tc>
        <w:tc>
          <w:tcPr>
            <w:tcW w:w="1354" w:type="dxa"/>
            <w:tcBorders>
              <w:top w:val="single" w:sz="12" w:space="0" w:color="E5E5E5"/>
              <w:bottom w:val="single" w:sz="6" w:space="0" w:color="E5E5E5"/>
            </w:tcBorders>
          </w:tcPr>
          <w:p w14:paraId="1175F810" w14:textId="77777777" w:rsidR="00D14D09" w:rsidRDefault="00D14D09" w:rsidP="00D14D09">
            <w:pPr>
              <w:pStyle w:val="TableParagraph"/>
              <w:spacing w:before="96"/>
              <w:ind w:right="250"/>
              <w:rPr>
                <w:sz w:val="15"/>
              </w:rPr>
            </w:pPr>
            <w:r>
              <w:rPr>
                <w:color w:val="202528"/>
                <w:sz w:val="15"/>
              </w:rPr>
              <w:t>-</w:t>
            </w:r>
          </w:p>
        </w:tc>
        <w:tc>
          <w:tcPr>
            <w:tcW w:w="1151" w:type="dxa"/>
            <w:tcBorders>
              <w:top w:val="single" w:sz="12" w:space="0" w:color="E5E5E5"/>
              <w:bottom w:val="single" w:sz="6" w:space="0" w:color="E5E5E5"/>
            </w:tcBorders>
          </w:tcPr>
          <w:p w14:paraId="75BA3FD2" w14:textId="77777777" w:rsidR="00D14D09" w:rsidRDefault="00D14D09" w:rsidP="00D14D09">
            <w:pPr>
              <w:pStyle w:val="TableParagraph"/>
              <w:spacing w:before="96"/>
              <w:ind w:right="60"/>
              <w:rPr>
                <w:sz w:val="15"/>
              </w:rPr>
            </w:pPr>
            <w:r>
              <w:rPr>
                <w:color w:val="202528"/>
                <w:sz w:val="15"/>
              </w:rPr>
              <w:t>-</w:t>
            </w:r>
          </w:p>
        </w:tc>
      </w:tr>
      <w:tr w:rsidR="00D14D09" w14:paraId="20DA58BF" w14:textId="77777777" w:rsidTr="00D14D09">
        <w:trPr>
          <w:trHeight w:val="428"/>
        </w:trPr>
        <w:tc>
          <w:tcPr>
            <w:tcW w:w="3417" w:type="dxa"/>
            <w:tcBorders>
              <w:top w:val="single" w:sz="6" w:space="0" w:color="E5E5E5"/>
              <w:bottom w:val="single" w:sz="6" w:space="0" w:color="E5E5E5"/>
            </w:tcBorders>
          </w:tcPr>
          <w:p w14:paraId="04FB20C5" w14:textId="77777777" w:rsidR="00D14D09" w:rsidRDefault="00D14D09" w:rsidP="00D14D09">
            <w:pPr>
              <w:pStyle w:val="TableParagraph"/>
              <w:ind w:left="47"/>
              <w:jc w:val="left"/>
              <w:rPr>
                <w:b/>
                <w:sz w:val="15"/>
              </w:rPr>
            </w:pPr>
            <w:proofErr w:type="spellStart"/>
            <w:r>
              <w:rPr>
                <w:b/>
                <w:color w:val="202528"/>
                <w:sz w:val="15"/>
              </w:rPr>
              <w:t>Misc</w:t>
            </w:r>
            <w:proofErr w:type="spellEnd"/>
            <w:r>
              <w:rPr>
                <w:b/>
                <w:color w:val="202528"/>
                <w:sz w:val="15"/>
              </w:rPr>
              <w:t xml:space="preserve"> Totals</w:t>
            </w:r>
          </w:p>
        </w:tc>
        <w:tc>
          <w:tcPr>
            <w:tcW w:w="2225" w:type="dxa"/>
            <w:tcBorders>
              <w:top w:val="single" w:sz="6" w:space="0" w:color="E5E5E5"/>
              <w:bottom w:val="single" w:sz="6" w:space="0" w:color="E5E5E5"/>
            </w:tcBorders>
          </w:tcPr>
          <w:p w14:paraId="3124C962" w14:textId="77777777" w:rsidR="00D14D09" w:rsidRDefault="00D14D09" w:rsidP="00D14D09">
            <w:pPr>
              <w:pStyle w:val="TableParagraph"/>
              <w:ind w:right="248"/>
              <w:rPr>
                <w:b/>
                <w:sz w:val="15"/>
              </w:rPr>
            </w:pPr>
            <w:r>
              <w:rPr>
                <w:b/>
                <w:color w:val="202528"/>
                <w:sz w:val="15"/>
              </w:rPr>
              <w:t>-</w:t>
            </w:r>
          </w:p>
        </w:tc>
        <w:tc>
          <w:tcPr>
            <w:tcW w:w="1276" w:type="dxa"/>
            <w:tcBorders>
              <w:top w:val="single" w:sz="6" w:space="0" w:color="E5E5E5"/>
              <w:bottom w:val="single" w:sz="6" w:space="0" w:color="E5E5E5"/>
            </w:tcBorders>
          </w:tcPr>
          <w:p w14:paraId="6B4E87B2" w14:textId="77777777" w:rsidR="00D14D09" w:rsidRDefault="00D14D09" w:rsidP="00D14D09">
            <w:pPr>
              <w:pStyle w:val="TableParagraph"/>
              <w:ind w:right="195"/>
              <w:rPr>
                <w:b/>
                <w:sz w:val="15"/>
              </w:rPr>
            </w:pPr>
            <w:r>
              <w:rPr>
                <w:b/>
                <w:color w:val="202528"/>
                <w:sz w:val="15"/>
              </w:rPr>
              <w:t>-</w:t>
            </w:r>
          </w:p>
        </w:tc>
        <w:tc>
          <w:tcPr>
            <w:tcW w:w="1384" w:type="dxa"/>
            <w:tcBorders>
              <w:top w:val="single" w:sz="6" w:space="0" w:color="E5E5E5"/>
              <w:bottom w:val="single" w:sz="6" w:space="0" w:color="E5E5E5"/>
            </w:tcBorders>
          </w:tcPr>
          <w:p w14:paraId="3EB8A25D" w14:textId="77777777" w:rsidR="00D14D09" w:rsidRDefault="00D14D09" w:rsidP="00D14D09">
            <w:pPr>
              <w:pStyle w:val="TableParagraph"/>
              <w:ind w:right="237"/>
              <w:rPr>
                <w:b/>
                <w:sz w:val="15"/>
              </w:rPr>
            </w:pPr>
            <w:r>
              <w:rPr>
                <w:b/>
                <w:color w:val="202528"/>
                <w:sz w:val="15"/>
              </w:rPr>
              <w:t>-</w:t>
            </w:r>
          </w:p>
        </w:tc>
        <w:tc>
          <w:tcPr>
            <w:tcW w:w="1354" w:type="dxa"/>
            <w:tcBorders>
              <w:top w:val="single" w:sz="6" w:space="0" w:color="E5E5E5"/>
              <w:bottom w:val="single" w:sz="6" w:space="0" w:color="E5E5E5"/>
            </w:tcBorders>
          </w:tcPr>
          <w:p w14:paraId="4C399670" w14:textId="77777777" w:rsidR="00D14D09" w:rsidRDefault="00D14D09" w:rsidP="00D14D09">
            <w:pPr>
              <w:pStyle w:val="TableParagraph"/>
              <w:ind w:right="250"/>
              <w:rPr>
                <w:b/>
                <w:sz w:val="15"/>
              </w:rPr>
            </w:pPr>
            <w:r>
              <w:rPr>
                <w:b/>
                <w:color w:val="202528"/>
                <w:sz w:val="15"/>
              </w:rPr>
              <w:t>-</w:t>
            </w:r>
          </w:p>
        </w:tc>
        <w:tc>
          <w:tcPr>
            <w:tcW w:w="1151" w:type="dxa"/>
            <w:tcBorders>
              <w:top w:val="single" w:sz="6" w:space="0" w:color="E5E5E5"/>
              <w:bottom w:val="single" w:sz="6" w:space="0" w:color="E5E5E5"/>
            </w:tcBorders>
          </w:tcPr>
          <w:p w14:paraId="584D198F" w14:textId="77777777" w:rsidR="00D14D09" w:rsidRDefault="00D14D09" w:rsidP="00D14D09">
            <w:pPr>
              <w:pStyle w:val="TableParagraph"/>
              <w:ind w:right="60"/>
              <w:rPr>
                <w:b/>
                <w:sz w:val="15"/>
              </w:rPr>
            </w:pPr>
            <w:r>
              <w:rPr>
                <w:b/>
                <w:color w:val="202528"/>
                <w:sz w:val="15"/>
              </w:rPr>
              <w:t>-</w:t>
            </w:r>
          </w:p>
        </w:tc>
      </w:tr>
      <w:tr w:rsidR="00D14D09" w14:paraId="5ECE7D7F" w14:textId="77777777" w:rsidTr="00D14D09">
        <w:trPr>
          <w:trHeight w:val="342"/>
        </w:trPr>
        <w:tc>
          <w:tcPr>
            <w:tcW w:w="3417" w:type="dxa"/>
            <w:tcBorders>
              <w:top w:val="single" w:sz="6" w:space="0" w:color="E5E5E5"/>
              <w:bottom w:val="single" w:sz="12" w:space="0" w:color="E5E5E5"/>
            </w:tcBorders>
            <w:shd w:val="clear" w:color="auto" w:fill="D8E7DF"/>
          </w:tcPr>
          <w:p w14:paraId="738B4A09" w14:textId="77777777" w:rsidR="00D14D09" w:rsidRDefault="00D14D09" w:rsidP="00D14D09">
            <w:pPr>
              <w:pStyle w:val="TableParagraph"/>
              <w:ind w:left="47"/>
              <w:jc w:val="left"/>
              <w:rPr>
                <w:b/>
                <w:sz w:val="15"/>
              </w:rPr>
            </w:pPr>
            <w:r>
              <w:rPr>
                <w:b/>
                <w:color w:val="485057"/>
                <w:w w:val="110"/>
                <w:sz w:val="15"/>
              </w:rPr>
              <w:t>Other Income</w:t>
            </w:r>
          </w:p>
        </w:tc>
        <w:tc>
          <w:tcPr>
            <w:tcW w:w="2225" w:type="dxa"/>
            <w:tcBorders>
              <w:top w:val="single" w:sz="6" w:space="0" w:color="E5E5E5"/>
              <w:bottom w:val="single" w:sz="12" w:space="0" w:color="E5E5E5"/>
            </w:tcBorders>
            <w:shd w:val="clear" w:color="auto" w:fill="D8E7DF"/>
          </w:tcPr>
          <w:p w14:paraId="41A43361" w14:textId="77777777" w:rsidR="00D14D09" w:rsidRDefault="00D14D09" w:rsidP="00D14D09">
            <w:pPr>
              <w:pStyle w:val="TableParagraph"/>
              <w:ind w:right="238"/>
              <w:rPr>
                <w:b/>
                <w:sz w:val="15"/>
              </w:rPr>
            </w:pPr>
            <w:r>
              <w:rPr>
                <w:b/>
                <w:color w:val="485057"/>
                <w:w w:val="105"/>
                <w:sz w:val="15"/>
              </w:rPr>
              <w:t>Income</w:t>
            </w:r>
          </w:p>
        </w:tc>
        <w:tc>
          <w:tcPr>
            <w:tcW w:w="1276" w:type="dxa"/>
            <w:tcBorders>
              <w:top w:val="single" w:sz="6" w:space="0" w:color="E5E5E5"/>
              <w:bottom w:val="single" w:sz="12" w:space="0" w:color="E5E5E5"/>
            </w:tcBorders>
            <w:shd w:val="clear" w:color="auto" w:fill="D8E7DF"/>
          </w:tcPr>
          <w:p w14:paraId="5353F0AC" w14:textId="77777777" w:rsidR="00D14D09" w:rsidRDefault="00D14D09" w:rsidP="00D14D09">
            <w:pPr>
              <w:pStyle w:val="TableParagraph"/>
              <w:ind w:right="187"/>
              <w:rPr>
                <w:b/>
                <w:sz w:val="15"/>
              </w:rPr>
            </w:pPr>
            <w:r>
              <w:rPr>
                <w:b/>
                <w:color w:val="485057"/>
                <w:sz w:val="15"/>
              </w:rPr>
              <w:t>Expenses</w:t>
            </w:r>
          </w:p>
        </w:tc>
        <w:tc>
          <w:tcPr>
            <w:tcW w:w="1384" w:type="dxa"/>
            <w:tcBorders>
              <w:top w:val="single" w:sz="6" w:space="0" w:color="E5E5E5"/>
              <w:bottom w:val="single" w:sz="12" w:space="0" w:color="E5E5E5"/>
            </w:tcBorders>
            <w:shd w:val="clear" w:color="auto" w:fill="D8E7DF"/>
          </w:tcPr>
          <w:p w14:paraId="5644C78E" w14:textId="77777777" w:rsidR="00D14D09" w:rsidRDefault="00D14D09" w:rsidP="00D14D09">
            <w:pPr>
              <w:pStyle w:val="TableParagraph"/>
              <w:ind w:right="231"/>
              <w:rPr>
                <w:b/>
                <w:sz w:val="15"/>
              </w:rPr>
            </w:pPr>
            <w:r>
              <w:rPr>
                <w:b/>
                <w:color w:val="485057"/>
                <w:w w:val="115"/>
                <w:sz w:val="15"/>
              </w:rPr>
              <w:t>Year to Date</w:t>
            </w:r>
          </w:p>
        </w:tc>
        <w:tc>
          <w:tcPr>
            <w:tcW w:w="1354" w:type="dxa"/>
            <w:tcBorders>
              <w:top w:val="single" w:sz="6" w:space="0" w:color="E5E5E5"/>
              <w:bottom w:val="single" w:sz="12" w:space="0" w:color="E5E5E5"/>
            </w:tcBorders>
            <w:shd w:val="clear" w:color="auto" w:fill="D8E7DF"/>
          </w:tcPr>
          <w:p w14:paraId="27A880F5"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0667FFD7" w14:textId="77777777" w:rsidR="00D14D09" w:rsidRDefault="00D14D09" w:rsidP="00D14D09">
            <w:pPr>
              <w:pStyle w:val="TableParagraph"/>
              <w:ind w:right="59"/>
              <w:rPr>
                <w:b/>
                <w:sz w:val="15"/>
              </w:rPr>
            </w:pPr>
            <w:r>
              <w:rPr>
                <w:b/>
                <w:color w:val="485057"/>
                <w:w w:val="105"/>
                <w:sz w:val="15"/>
              </w:rPr>
              <w:t>More/-Less</w:t>
            </w:r>
          </w:p>
        </w:tc>
      </w:tr>
      <w:tr w:rsidR="00D14D09" w14:paraId="2C6BD82A" w14:textId="77777777" w:rsidTr="00D14D09">
        <w:trPr>
          <w:trHeight w:val="342"/>
        </w:trPr>
        <w:tc>
          <w:tcPr>
            <w:tcW w:w="3417" w:type="dxa"/>
            <w:tcBorders>
              <w:top w:val="single" w:sz="12" w:space="0" w:color="E5E5E5"/>
              <w:bottom w:val="single" w:sz="6" w:space="0" w:color="E5E5E5"/>
            </w:tcBorders>
          </w:tcPr>
          <w:p w14:paraId="32B1594A" w14:textId="77777777" w:rsidR="00D14D09" w:rsidRDefault="00D14D09" w:rsidP="00D14D09">
            <w:pPr>
              <w:pStyle w:val="TableParagraph"/>
              <w:spacing w:before="96"/>
              <w:ind w:left="47"/>
              <w:jc w:val="left"/>
              <w:rPr>
                <w:sz w:val="15"/>
              </w:rPr>
            </w:pPr>
            <w:r>
              <w:rPr>
                <w:color w:val="202528"/>
                <w:w w:val="105"/>
                <w:sz w:val="15"/>
              </w:rPr>
              <w:t>Cash from Reserves</w:t>
            </w:r>
          </w:p>
        </w:tc>
        <w:tc>
          <w:tcPr>
            <w:tcW w:w="2225" w:type="dxa"/>
            <w:tcBorders>
              <w:top w:val="single" w:sz="12" w:space="0" w:color="E5E5E5"/>
              <w:bottom w:val="single" w:sz="6" w:space="0" w:color="E5E5E5"/>
            </w:tcBorders>
          </w:tcPr>
          <w:p w14:paraId="58BB31CA" w14:textId="77777777" w:rsidR="00D14D09" w:rsidRDefault="00D14D09" w:rsidP="00D14D09">
            <w:pPr>
              <w:pStyle w:val="TableParagraph"/>
              <w:spacing w:before="96"/>
              <w:ind w:right="248"/>
              <w:rPr>
                <w:sz w:val="15"/>
              </w:rPr>
            </w:pPr>
            <w:r>
              <w:rPr>
                <w:color w:val="202528"/>
                <w:sz w:val="15"/>
              </w:rPr>
              <w:t>-</w:t>
            </w:r>
          </w:p>
        </w:tc>
        <w:tc>
          <w:tcPr>
            <w:tcW w:w="1276" w:type="dxa"/>
            <w:tcBorders>
              <w:top w:val="single" w:sz="12" w:space="0" w:color="E5E5E5"/>
              <w:bottom w:val="single" w:sz="6" w:space="0" w:color="E5E5E5"/>
            </w:tcBorders>
          </w:tcPr>
          <w:p w14:paraId="2071FE48" w14:textId="77777777" w:rsidR="00D14D09" w:rsidRDefault="00D14D09" w:rsidP="00D14D09">
            <w:pPr>
              <w:pStyle w:val="TableParagraph"/>
              <w:spacing w:before="96"/>
              <w:ind w:right="195"/>
              <w:rPr>
                <w:sz w:val="15"/>
              </w:rPr>
            </w:pPr>
            <w:r>
              <w:rPr>
                <w:color w:val="202528"/>
                <w:sz w:val="15"/>
              </w:rPr>
              <w:t>-</w:t>
            </w:r>
          </w:p>
        </w:tc>
        <w:tc>
          <w:tcPr>
            <w:tcW w:w="1384" w:type="dxa"/>
            <w:tcBorders>
              <w:top w:val="single" w:sz="12" w:space="0" w:color="E5E5E5"/>
              <w:bottom w:val="single" w:sz="6" w:space="0" w:color="E5E5E5"/>
            </w:tcBorders>
          </w:tcPr>
          <w:p w14:paraId="5034D936" w14:textId="77777777" w:rsidR="00D14D09" w:rsidRDefault="00D14D09" w:rsidP="00D14D09">
            <w:pPr>
              <w:pStyle w:val="TableParagraph"/>
              <w:spacing w:before="96"/>
              <w:ind w:right="237"/>
              <w:rPr>
                <w:sz w:val="15"/>
              </w:rPr>
            </w:pPr>
            <w:r>
              <w:rPr>
                <w:color w:val="202528"/>
                <w:sz w:val="15"/>
              </w:rPr>
              <w:t>-</w:t>
            </w:r>
          </w:p>
        </w:tc>
        <w:tc>
          <w:tcPr>
            <w:tcW w:w="1354" w:type="dxa"/>
            <w:tcBorders>
              <w:top w:val="single" w:sz="12" w:space="0" w:color="E5E5E5"/>
              <w:bottom w:val="single" w:sz="6" w:space="0" w:color="E5E5E5"/>
            </w:tcBorders>
          </w:tcPr>
          <w:p w14:paraId="167DCA48" w14:textId="77777777" w:rsidR="00D14D09" w:rsidRDefault="00D14D09" w:rsidP="00D14D09">
            <w:pPr>
              <w:pStyle w:val="TableParagraph"/>
              <w:spacing w:before="96"/>
              <w:ind w:right="246"/>
              <w:rPr>
                <w:sz w:val="15"/>
              </w:rPr>
            </w:pPr>
            <w:r>
              <w:rPr>
                <w:color w:val="202528"/>
                <w:w w:val="105"/>
                <w:sz w:val="15"/>
              </w:rPr>
              <w:t>$8,000.00</w:t>
            </w:r>
          </w:p>
        </w:tc>
        <w:tc>
          <w:tcPr>
            <w:tcW w:w="1151" w:type="dxa"/>
            <w:tcBorders>
              <w:top w:val="single" w:sz="12" w:space="0" w:color="E5E5E5"/>
              <w:bottom w:val="single" w:sz="6" w:space="0" w:color="E5E5E5"/>
            </w:tcBorders>
          </w:tcPr>
          <w:p w14:paraId="72C5E194" w14:textId="77777777" w:rsidR="00D14D09" w:rsidRDefault="00D14D09" w:rsidP="00D14D09">
            <w:pPr>
              <w:pStyle w:val="TableParagraph"/>
              <w:spacing w:before="96"/>
              <w:ind w:right="53"/>
              <w:rPr>
                <w:sz w:val="15"/>
              </w:rPr>
            </w:pPr>
            <w:r>
              <w:rPr>
                <w:color w:val="202528"/>
                <w:sz w:val="15"/>
              </w:rPr>
              <w:t>-$8,000.00</w:t>
            </w:r>
          </w:p>
        </w:tc>
      </w:tr>
      <w:tr w:rsidR="00D14D09" w14:paraId="6B3AC053" w14:textId="77777777" w:rsidTr="00D14D09">
        <w:trPr>
          <w:trHeight w:val="344"/>
        </w:trPr>
        <w:tc>
          <w:tcPr>
            <w:tcW w:w="3417" w:type="dxa"/>
            <w:tcBorders>
              <w:top w:val="single" w:sz="6" w:space="0" w:color="E5E5E5"/>
              <w:bottom w:val="single" w:sz="6" w:space="0" w:color="E5E5E5"/>
            </w:tcBorders>
          </w:tcPr>
          <w:p w14:paraId="40507E3A" w14:textId="77777777" w:rsidR="00D14D09" w:rsidRDefault="00D14D09" w:rsidP="00D14D09">
            <w:pPr>
              <w:pStyle w:val="TableParagraph"/>
              <w:ind w:left="47"/>
              <w:jc w:val="left"/>
              <w:rPr>
                <w:sz w:val="15"/>
              </w:rPr>
            </w:pPr>
            <w:r>
              <w:rPr>
                <w:color w:val="202528"/>
                <w:w w:val="110"/>
                <w:sz w:val="15"/>
              </w:rPr>
              <w:t>Interest</w:t>
            </w:r>
          </w:p>
        </w:tc>
        <w:tc>
          <w:tcPr>
            <w:tcW w:w="2225" w:type="dxa"/>
            <w:tcBorders>
              <w:top w:val="single" w:sz="6" w:space="0" w:color="E5E5E5"/>
              <w:bottom w:val="single" w:sz="6" w:space="0" w:color="E5E5E5"/>
            </w:tcBorders>
          </w:tcPr>
          <w:p w14:paraId="6B074F09" w14:textId="77777777" w:rsidR="00D14D09" w:rsidRDefault="00D14D09" w:rsidP="00D14D09">
            <w:pPr>
              <w:pStyle w:val="TableParagraph"/>
              <w:ind w:right="249"/>
              <w:rPr>
                <w:sz w:val="15"/>
              </w:rPr>
            </w:pPr>
            <w:r>
              <w:rPr>
                <w:color w:val="202528"/>
                <w:w w:val="105"/>
                <w:sz w:val="15"/>
              </w:rPr>
              <w:t>$0.62</w:t>
            </w:r>
          </w:p>
        </w:tc>
        <w:tc>
          <w:tcPr>
            <w:tcW w:w="1276" w:type="dxa"/>
            <w:tcBorders>
              <w:top w:val="single" w:sz="6" w:space="0" w:color="E5E5E5"/>
              <w:bottom w:val="single" w:sz="6" w:space="0" w:color="E5E5E5"/>
            </w:tcBorders>
          </w:tcPr>
          <w:p w14:paraId="126FEF8D" w14:textId="77777777" w:rsidR="00D14D09" w:rsidRDefault="00D14D09" w:rsidP="00D14D09">
            <w:pPr>
              <w:pStyle w:val="TableParagraph"/>
              <w:ind w:right="195"/>
              <w:rPr>
                <w:sz w:val="15"/>
              </w:rPr>
            </w:pPr>
            <w:r>
              <w:rPr>
                <w:color w:val="202528"/>
                <w:sz w:val="15"/>
              </w:rPr>
              <w:t>-</w:t>
            </w:r>
          </w:p>
        </w:tc>
        <w:tc>
          <w:tcPr>
            <w:tcW w:w="1384" w:type="dxa"/>
            <w:tcBorders>
              <w:top w:val="single" w:sz="6" w:space="0" w:color="E5E5E5"/>
              <w:bottom w:val="single" w:sz="6" w:space="0" w:color="E5E5E5"/>
            </w:tcBorders>
          </w:tcPr>
          <w:p w14:paraId="6B45C19F" w14:textId="77777777" w:rsidR="00D14D09" w:rsidRDefault="00D14D09" w:rsidP="00D14D09">
            <w:pPr>
              <w:pStyle w:val="TableParagraph"/>
              <w:ind w:right="238"/>
              <w:rPr>
                <w:sz w:val="15"/>
              </w:rPr>
            </w:pPr>
            <w:r>
              <w:rPr>
                <w:color w:val="202528"/>
                <w:w w:val="105"/>
                <w:sz w:val="15"/>
              </w:rPr>
              <w:t>$0.62</w:t>
            </w:r>
          </w:p>
        </w:tc>
        <w:tc>
          <w:tcPr>
            <w:tcW w:w="1354" w:type="dxa"/>
            <w:tcBorders>
              <w:top w:val="single" w:sz="6" w:space="0" w:color="E5E5E5"/>
              <w:bottom w:val="single" w:sz="6" w:space="0" w:color="E5E5E5"/>
            </w:tcBorders>
          </w:tcPr>
          <w:p w14:paraId="6E21E2F3" w14:textId="77777777" w:rsidR="00D14D09" w:rsidRDefault="00D14D09" w:rsidP="00D14D09">
            <w:pPr>
              <w:pStyle w:val="TableParagraph"/>
              <w:ind w:right="251"/>
              <w:rPr>
                <w:sz w:val="15"/>
              </w:rPr>
            </w:pPr>
            <w:r>
              <w:rPr>
                <w:color w:val="202528"/>
                <w:w w:val="105"/>
                <w:sz w:val="15"/>
              </w:rPr>
              <w:t>$3.00</w:t>
            </w:r>
          </w:p>
        </w:tc>
        <w:tc>
          <w:tcPr>
            <w:tcW w:w="1151" w:type="dxa"/>
            <w:tcBorders>
              <w:top w:val="single" w:sz="6" w:space="0" w:color="E5E5E5"/>
              <w:bottom w:val="single" w:sz="6" w:space="0" w:color="E5E5E5"/>
            </w:tcBorders>
          </w:tcPr>
          <w:p w14:paraId="250C7D97" w14:textId="77777777" w:rsidR="00D14D09" w:rsidRDefault="00D14D09" w:rsidP="00D14D09">
            <w:pPr>
              <w:pStyle w:val="TableParagraph"/>
              <w:ind w:right="58"/>
              <w:rPr>
                <w:sz w:val="15"/>
              </w:rPr>
            </w:pPr>
            <w:r>
              <w:rPr>
                <w:color w:val="202528"/>
                <w:w w:val="105"/>
                <w:sz w:val="15"/>
              </w:rPr>
              <w:t>-$2.38</w:t>
            </w:r>
          </w:p>
        </w:tc>
      </w:tr>
      <w:tr w:rsidR="00D14D09" w14:paraId="58EE8980" w14:textId="77777777" w:rsidTr="00D14D09">
        <w:trPr>
          <w:trHeight w:val="428"/>
        </w:trPr>
        <w:tc>
          <w:tcPr>
            <w:tcW w:w="3417" w:type="dxa"/>
            <w:tcBorders>
              <w:top w:val="single" w:sz="6" w:space="0" w:color="E5E5E5"/>
              <w:bottom w:val="single" w:sz="6" w:space="0" w:color="E5E5E5"/>
            </w:tcBorders>
          </w:tcPr>
          <w:p w14:paraId="47F13261" w14:textId="77777777" w:rsidR="00D14D09" w:rsidRDefault="00D14D09" w:rsidP="00D14D09">
            <w:pPr>
              <w:pStyle w:val="TableParagraph"/>
              <w:ind w:left="47"/>
              <w:jc w:val="left"/>
              <w:rPr>
                <w:b/>
                <w:sz w:val="15"/>
              </w:rPr>
            </w:pPr>
            <w:r>
              <w:rPr>
                <w:b/>
                <w:color w:val="202528"/>
                <w:w w:val="105"/>
                <w:sz w:val="15"/>
              </w:rPr>
              <w:t>Other Income Totals</w:t>
            </w:r>
          </w:p>
        </w:tc>
        <w:tc>
          <w:tcPr>
            <w:tcW w:w="2225" w:type="dxa"/>
            <w:tcBorders>
              <w:top w:val="single" w:sz="6" w:space="0" w:color="E5E5E5"/>
              <w:bottom w:val="single" w:sz="6" w:space="0" w:color="E5E5E5"/>
            </w:tcBorders>
          </w:tcPr>
          <w:p w14:paraId="0B268164" w14:textId="77777777" w:rsidR="00D14D09" w:rsidRDefault="00D14D09" w:rsidP="00D14D09">
            <w:pPr>
              <w:pStyle w:val="TableParagraph"/>
              <w:ind w:right="248"/>
              <w:rPr>
                <w:b/>
                <w:sz w:val="15"/>
              </w:rPr>
            </w:pPr>
            <w:r>
              <w:rPr>
                <w:b/>
                <w:color w:val="202528"/>
                <w:w w:val="105"/>
                <w:sz w:val="15"/>
              </w:rPr>
              <w:t>$0.62</w:t>
            </w:r>
          </w:p>
        </w:tc>
        <w:tc>
          <w:tcPr>
            <w:tcW w:w="1276" w:type="dxa"/>
            <w:tcBorders>
              <w:top w:val="single" w:sz="6" w:space="0" w:color="E5E5E5"/>
              <w:bottom w:val="single" w:sz="6" w:space="0" w:color="E5E5E5"/>
            </w:tcBorders>
          </w:tcPr>
          <w:p w14:paraId="5F3E9E1C" w14:textId="77777777" w:rsidR="00D14D09" w:rsidRDefault="00D14D09" w:rsidP="00D14D09">
            <w:pPr>
              <w:pStyle w:val="TableParagraph"/>
              <w:ind w:right="195"/>
              <w:rPr>
                <w:b/>
                <w:sz w:val="15"/>
              </w:rPr>
            </w:pPr>
            <w:r>
              <w:rPr>
                <w:b/>
                <w:color w:val="202528"/>
                <w:sz w:val="15"/>
              </w:rPr>
              <w:t>-</w:t>
            </w:r>
          </w:p>
        </w:tc>
        <w:tc>
          <w:tcPr>
            <w:tcW w:w="1384" w:type="dxa"/>
            <w:tcBorders>
              <w:top w:val="single" w:sz="6" w:space="0" w:color="E5E5E5"/>
              <w:bottom w:val="single" w:sz="6" w:space="0" w:color="E5E5E5"/>
            </w:tcBorders>
          </w:tcPr>
          <w:p w14:paraId="00448EA3" w14:textId="77777777" w:rsidR="00D14D09" w:rsidRDefault="00D14D09" w:rsidP="00D14D09">
            <w:pPr>
              <w:pStyle w:val="TableParagraph"/>
              <w:ind w:right="237"/>
              <w:rPr>
                <w:b/>
                <w:sz w:val="15"/>
              </w:rPr>
            </w:pPr>
            <w:r>
              <w:rPr>
                <w:b/>
                <w:color w:val="202528"/>
                <w:w w:val="105"/>
                <w:sz w:val="15"/>
              </w:rPr>
              <w:t>$0.62</w:t>
            </w:r>
          </w:p>
        </w:tc>
        <w:tc>
          <w:tcPr>
            <w:tcW w:w="1354" w:type="dxa"/>
            <w:tcBorders>
              <w:top w:val="single" w:sz="6" w:space="0" w:color="E5E5E5"/>
              <w:bottom w:val="single" w:sz="6" w:space="0" w:color="E5E5E5"/>
            </w:tcBorders>
          </w:tcPr>
          <w:p w14:paraId="6120BD5C" w14:textId="77777777" w:rsidR="00D14D09" w:rsidRDefault="00D14D09" w:rsidP="00D14D09">
            <w:pPr>
              <w:pStyle w:val="TableParagraph"/>
              <w:ind w:right="242"/>
              <w:rPr>
                <w:b/>
                <w:sz w:val="15"/>
              </w:rPr>
            </w:pPr>
            <w:r>
              <w:rPr>
                <w:b/>
                <w:color w:val="202528"/>
                <w:w w:val="105"/>
                <w:sz w:val="15"/>
              </w:rPr>
              <w:t>$8,003.00</w:t>
            </w:r>
          </w:p>
        </w:tc>
        <w:tc>
          <w:tcPr>
            <w:tcW w:w="1151" w:type="dxa"/>
            <w:tcBorders>
              <w:top w:val="single" w:sz="6" w:space="0" w:color="E5E5E5"/>
              <w:bottom w:val="single" w:sz="6" w:space="0" w:color="E5E5E5"/>
            </w:tcBorders>
          </w:tcPr>
          <w:p w14:paraId="400D4A77" w14:textId="77777777" w:rsidR="00D14D09" w:rsidRDefault="00D14D09" w:rsidP="00D14D09">
            <w:pPr>
              <w:pStyle w:val="TableParagraph"/>
              <w:ind w:right="62"/>
              <w:rPr>
                <w:b/>
                <w:sz w:val="15"/>
              </w:rPr>
            </w:pPr>
            <w:r>
              <w:rPr>
                <w:b/>
                <w:color w:val="202528"/>
                <w:w w:val="105"/>
                <w:sz w:val="15"/>
              </w:rPr>
              <w:t>-$8,002.38</w:t>
            </w:r>
          </w:p>
        </w:tc>
      </w:tr>
      <w:tr w:rsidR="00D14D09" w14:paraId="121A4886" w14:textId="77777777" w:rsidTr="00D14D09">
        <w:trPr>
          <w:trHeight w:val="342"/>
        </w:trPr>
        <w:tc>
          <w:tcPr>
            <w:tcW w:w="3417" w:type="dxa"/>
            <w:tcBorders>
              <w:top w:val="single" w:sz="6" w:space="0" w:color="E5E5E5"/>
              <w:bottom w:val="single" w:sz="12" w:space="0" w:color="E5E5E5"/>
            </w:tcBorders>
            <w:shd w:val="clear" w:color="auto" w:fill="D8E7DF"/>
          </w:tcPr>
          <w:p w14:paraId="521DDE46" w14:textId="77777777" w:rsidR="00D14D09" w:rsidRDefault="00D14D09" w:rsidP="00D14D09">
            <w:pPr>
              <w:pStyle w:val="TableParagraph"/>
              <w:ind w:left="47"/>
              <w:jc w:val="left"/>
              <w:rPr>
                <w:b/>
                <w:sz w:val="15"/>
              </w:rPr>
            </w:pPr>
            <w:r>
              <w:rPr>
                <w:b/>
                <w:color w:val="485057"/>
                <w:w w:val="105"/>
                <w:sz w:val="15"/>
              </w:rPr>
              <w:t>Rebates</w:t>
            </w:r>
          </w:p>
        </w:tc>
        <w:tc>
          <w:tcPr>
            <w:tcW w:w="2225" w:type="dxa"/>
            <w:tcBorders>
              <w:top w:val="single" w:sz="6" w:space="0" w:color="E5E5E5"/>
              <w:bottom w:val="single" w:sz="12" w:space="0" w:color="E5E5E5"/>
            </w:tcBorders>
            <w:shd w:val="clear" w:color="auto" w:fill="D8E7DF"/>
          </w:tcPr>
          <w:p w14:paraId="5EE4F70C" w14:textId="77777777" w:rsidR="00D14D09" w:rsidRDefault="00D14D09" w:rsidP="00D14D09">
            <w:pPr>
              <w:pStyle w:val="TableParagraph"/>
              <w:ind w:right="238"/>
              <w:rPr>
                <w:b/>
                <w:sz w:val="15"/>
              </w:rPr>
            </w:pPr>
            <w:r>
              <w:rPr>
                <w:b/>
                <w:color w:val="485057"/>
                <w:w w:val="105"/>
                <w:sz w:val="15"/>
              </w:rPr>
              <w:t>Income</w:t>
            </w:r>
          </w:p>
        </w:tc>
        <w:tc>
          <w:tcPr>
            <w:tcW w:w="1276" w:type="dxa"/>
            <w:tcBorders>
              <w:top w:val="single" w:sz="6" w:space="0" w:color="E5E5E5"/>
              <w:bottom w:val="single" w:sz="12" w:space="0" w:color="E5E5E5"/>
            </w:tcBorders>
            <w:shd w:val="clear" w:color="auto" w:fill="D8E7DF"/>
          </w:tcPr>
          <w:p w14:paraId="10E67C7A" w14:textId="77777777" w:rsidR="00D14D09" w:rsidRDefault="00D14D09" w:rsidP="00D14D09">
            <w:pPr>
              <w:pStyle w:val="TableParagraph"/>
              <w:ind w:right="187"/>
              <w:rPr>
                <w:b/>
                <w:sz w:val="15"/>
              </w:rPr>
            </w:pPr>
            <w:r>
              <w:rPr>
                <w:b/>
                <w:color w:val="485057"/>
                <w:sz w:val="15"/>
              </w:rPr>
              <w:t>Expenses</w:t>
            </w:r>
          </w:p>
        </w:tc>
        <w:tc>
          <w:tcPr>
            <w:tcW w:w="1384" w:type="dxa"/>
            <w:tcBorders>
              <w:top w:val="single" w:sz="6" w:space="0" w:color="E5E5E5"/>
              <w:bottom w:val="single" w:sz="12" w:space="0" w:color="E5E5E5"/>
            </w:tcBorders>
            <w:shd w:val="clear" w:color="auto" w:fill="D8E7DF"/>
          </w:tcPr>
          <w:p w14:paraId="7542041F" w14:textId="77777777" w:rsidR="00D14D09" w:rsidRDefault="00D14D09" w:rsidP="00D14D09">
            <w:pPr>
              <w:pStyle w:val="TableParagraph"/>
              <w:ind w:right="231"/>
              <w:rPr>
                <w:b/>
                <w:sz w:val="15"/>
              </w:rPr>
            </w:pPr>
            <w:r>
              <w:rPr>
                <w:b/>
                <w:color w:val="485057"/>
                <w:w w:val="115"/>
                <w:sz w:val="15"/>
              </w:rPr>
              <w:t>Year to Date</w:t>
            </w:r>
          </w:p>
        </w:tc>
        <w:tc>
          <w:tcPr>
            <w:tcW w:w="1354" w:type="dxa"/>
            <w:tcBorders>
              <w:top w:val="single" w:sz="6" w:space="0" w:color="E5E5E5"/>
              <w:bottom w:val="single" w:sz="12" w:space="0" w:color="E5E5E5"/>
            </w:tcBorders>
            <w:shd w:val="clear" w:color="auto" w:fill="D8E7DF"/>
          </w:tcPr>
          <w:p w14:paraId="00A5151F"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5828037A" w14:textId="77777777" w:rsidR="00D14D09" w:rsidRDefault="00D14D09" w:rsidP="00D14D09">
            <w:pPr>
              <w:pStyle w:val="TableParagraph"/>
              <w:ind w:right="59"/>
              <w:rPr>
                <w:b/>
                <w:sz w:val="15"/>
              </w:rPr>
            </w:pPr>
            <w:r>
              <w:rPr>
                <w:b/>
                <w:color w:val="485057"/>
                <w:w w:val="105"/>
                <w:sz w:val="15"/>
              </w:rPr>
              <w:t>More/-Less</w:t>
            </w:r>
          </w:p>
        </w:tc>
      </w:tr>
      <w:tr w:rsidR="00D14D09" w14:paraId="3E2ED5A3" w14:textId="77777777" w:rsidTr="00D14D09">
        <w:trPr>
          <w:trHeight w:val="342"/>
        </w:trPr>
        <w:tc>
          <w:tcPr>
            <w:tcW w:w="3417" w:type="dxa"/>
            <w:tcBorders>
              <w:top w:val="single" w:sz="12" w:space="0" w:color="E5E5E5"/>
              <w:bottom w:val="single" w:sz="6" w:space="0" w:color="E5E5E5"/>
            </w:tcBorders>
          </w:tcPr>
          <w:p w14:paraId="155CFC86" w14:textId="77777777" w:rsidR="00D14D09" w:rsidRDefault="00D14D09" w:rsidP="00D14D09">
            <w:pPr>
              <w:pStyle w:val="TableParagraph"/>
              <w:spacing w:before="95"/>
              <w:ind w:left="47"/>
              <w:jc w:val="left"/>
              <w:rPr>
                <w:sz w:val="15"/>
              </w:rPr>
            </w:pPr>
            <w:r>
              <w:rPr>
                <w:color w:val="202528"/>
                <w:w w:val="110"/>
                <w:sz w:val="15"/>
              </w:rPr>
              <w:t>Amazon rebate</w:t>
            </w:r>
          </w:p>
        </w:tc>
        <w:tc>
          <w:tcPr>
            <w:tcW w:w="2225" w:type="dxa"/>
            <w:tcBorders>
              <w:top w:val="single" w:sz="12" w:space="0" w:color="E5E5E5"/>
              <w:bottom w:val="single" w:sz="6" w:space="0" w:color="E5E5E5"/>
            </w:tcBorders>
          </w:tcPr>
          <w:p w14:paraId="2B504ADE" w14:textId="77777777" w:rsidR="00D14D09" w:rsidRDefault="00D14D09" w:rsidP="00D14D09">
            <w:pPr>
              <w:pStyle w:val="TableParagraph"/>
              <w:spacing w:before="95"/>
              <w:ind w:right="239"/>
              <w:rPr>
                <w:sz w:val="15"/>
              </w:rPr>
            </w:pPr>
            <w:r>
              <w:rPr>
                <w:color w:val="202528"/>
                <w:w w:val="105"/>
                <w:sz w:val="15"/>
              </w:rPr>
              <w:t>$167.85</w:t>
            </w:r>
          </w:p>
        </w:tc>
        <w:tc>
          <w:tcPr>
            <w:tcW w:w="1276" w:type="dxa"/>
            <w:tcBorders>
              <w:top w:val="single" w:sz="12" w:space="0" w:color="E5E5E5"/>
              <w:bottom w:val="single" w:sz="6" w:space="0" w:color="E5E5E5"/>
            </w:tcBorders>
          </w:tcPr>
          <w:p w14:paraId="4254E43D" w14:textId="77777777" w:rsidR="00D14D09" w:rsidRDefault="00D14D09" w:rsidP="00D14D09">
            <w:pPr>
              <w:pStyle w:val="TableParagraph"/>
              <w:spacing w:before="95"/>
              <w:ind w:right="195"/>
              <w:rPr>
                <w:sz w:val="15"/>
              </w:rPr>
            </w:pPr>
            <w:r>
              <w:rPr>
                <w:color w:val="202528"/>
                <w:sz w:val="15"/>
              </w:rPr>
              <w:t>-</w:t>
            </w:r>
          </w:p>
        </w:tc>
        <w:tc>
          <w:tcPr>
            <w:tcW w:w="1384" w:type="dxa"/>
            <w:tcBorders>
              <w:top w:val="single" w:sz="12" w:space="0" w:color="E5E5E5"/>
              <w:bottom w:val="single" w:sz="6" w:space="0" w:color="E5E5E5"/>
            </w:tcBorders>
          </w:tcPr>
          <w:p w14:paraId="4DC4DDD6" w14:textId="77777777" w:rsidR="00D14D09" w:rsidRDefault="00D14D09" w:rsidP="00D14D09">
            <w:pPr>
              <w:pStyle w:val="TableParagraph"/>
              <w:spacing w:before="95"/>
              <w:ind w:right="228"/>
              <w:rPr>
                <w:sz w:val="15"/>
              </w:rPr>
            </w:pPr>
            <w:r>
              <w:rPr>
                <w:color w:val="202528"/>
                <w:w w:val="105"/>
                <w:sz w:val="15"/>
              </w:rPr>
              <w:t>$167.85</w:t>
            </w:r>
          </w:p>
        </w:tc>
        <w:tc>
          <w:tcPr>
            <w:tcW w:w="1354" w:type="dxa"/>
            <w:tcBorders>
              <w:top w:val="single" w:sz="12" w:space="0" w:color="E5E5E5"/>
              <w:bottom w:val="single" w:sz="6" w:space="0" w:color="E5E5E5"/>
            </w:tcBorders>
          </w:tcPr>
          <w:p w14:paraId="147F473E" w14:textId="77777777" w:rsidR="00D14D09" w:rsidRDefault="00D14D09" w:rsidP="00D14D09">
            <w:pPr>
              <w:pStyle w:val="TableParagraph"/>
              <w:spacing w:before="95"/>
              <w:ind w:right="241"/>
              <w:rPr>
                <w:sz w:val="15"/>
              </w:rPr>
            </w:pPr>
            <w:r>
              <w:rPr>
                <w:color w:val="202528"/>
                <w:w w:val="105"/>
                <w:sz w:val="15"/>
              </w:rPr>
              <w:t>$500.00</w:t>
            </w:r>
          </w:p>
        </w:tc>
        <w:tc>
          <w:tcPr>
            <w:tcW w:w="1151" w:type="dxa"/>
            <w:tcBorders>
              <w:top w:val="single" w:sz="12" w:space="0" w:color="E5E5E5"/>
              <w:bottom w:val="single" w:sz="6" w:space="0" w:color="E5E5E5"/>
            </w:tcBorders>
          </w:tcPr>
          <w:p w14:paraId="71DCC999" w14:textId="77777777" w:rsidR="00D14D09" w:rsidRDefault="00D14D09" w:rsidP="00D14D09">
            <w:pPr>
              <w:pStyle w:val="TableParagraph"/>
              <w:spacing w:before="95"/>
              <w:ind w:right="60"/>
              <w:rPr>
                <w:sz w:val="15"/>
              </w:rPr>
            </w:pPr>
            <w:r>
              <w:rPr>
                <w:color w:val="202528"/>
                <w:w w:val="105"/>
                <w:sz w:val="15"/>
              </w:rPr>
              <w:t>-$332.15</w:t>
            </w:r>
          </w:p>
        </w:tc>
      </w:tr>
      <w:tr w:rsidR="00D14D09" w14:paraId="6D8DDC1D" w14:textId="77777777" w:rsidTr="00D14D09">
        <w:trPr>
          <w:trHeight w:val="344"/>
        </w:trPr>
        <w:tc>
          <w:tcPr>
            <w:tcW w:w="3417" w:type="dxa"/>
            <w:tcBorders>
              <w:top w:val="single" w:sz="6" w:space="0" w:color="E5E5E5"/>
              <w:bottom w:val="single" w:sz="6" w:space="0" w:color="E5E5E5"/>
            </w:tcBorders>
          </w:tcPr>
          <w:p w14:paraId="25C6AD27" w14:textId="77777777" w:rsidR="00D14D09" w:rsidRDefault="00D14D09" w:rsidP="00D14D09">
            <w:pPr>
              <w:pStyle w:val="TableParagraph"/>
              <w:ind w:left="47"/>
              <w:jc w:val="left"/>
              <w:rPr>
                <w:sz w:val="15"/>
              </w:rPr>
            </w:pPr>
            <w:r>
              <w:rPr>
                <w:color w:val="202528"/>
                <w:w w:val="110"/>
                <w:sz w:val="15"/>
              </w:rPr>
              <w:t>Box tops</w:t>
            </w:r>
          </w:p>
        </w:tc>
        <w:tc>
          <w:tcPr>
            <w:tcW w:w="2225" w:type="dxa"/>
            <w:tcBorders>
              <w:top w:val="single" w:sz="6" w:space="0" w:color="E5E5E5"/>
              <w:bottom w:val="single" w:sz="6" w:space="0" w:color="E5E5E5"/>
            </w:tcBorders>
          </w:tcPr>
          <w:p w14:paraId="51ED69F6" w14:textId="77777777" w:rsidR="00D14D09" w:rsidRDefault="00D14D09" w:rsidP="00D14D09">
            <w:pPr>
              <w:pStyle w:val="TableParagraph"/>
              <w:ind w:right="239"/>
              <w:rPr>
                <w:sz w:val="15"/>
              </w:rPr>
            </w:pPr>
            <w:r>
              <w:rPr>
                <w:color w:val="202528"/>
                <w:w w:val="105"/>
                <w:sz w:val="15"/>
              </w:rPr>
              <w:t>$581.90</w:t>
            </w:r>
          </w:p>
        </w:tc>
        <w:tc>
          <w:tcPr>
            <w:tcW w:w="1276" w:type="dxa"/>
            <w:tcBorders>
              <w:top w:val="single" w:sz="6" w:space="0" w:color="E5E5E5"/>
              <w:bottom w:val="single" w:sz="6" w:space="0" w:color="E5E5E5"/>
            </w:tcBorders>
          </w:tcPr>
          <w:p w14:paraId="1C06F66F" w14:textId="77777777" w:rsidR="00D14D09" w:rsidRDefault="00D14D09" w:rsidP="00D14D09">
            <w:pPr>
              <w:pStyle w:val="TableParagraph"/>
              <w:ind w:right="191"/>
              <w:rPr>
                <w:sz w:val="15"/>
              </w:rPr>
            </w:pPr>
            <w:r>
              <w:rPr>
                <w:color w:val="202528"/>
                <w:w w:val="105"/>
                <w:sz w:val="15"/>
              </w:rPr>
              <w:t>$74.32</w:t>
            </w:r>
          </w:p>
        </w:tc>
        <w:tc>
          <w:tcPr>
            <w:tcW w:w="1384" w:type="dxa"/>
            <w:tcBorders>
              <w:top w:val="single" w:sz="6" w:space="0" w:color="E5E5E5"/>
              <w:bottom w:val="single" w:sz="6" w:space="0" w:color="E5E5E5"/>
            </w:tcBorders>
          </w:tcPr>
          <w:p w14:paraId="5228C1A9" w14:textId="77777777" w:rsidR="00D14D09" w:rsidRDefault="00D14D09" w:rsidP="00D14D09">
            <w:pPr>
              <w:pStyle w:val="TableParagraph"/>
              <w:ind w:right="228"/>
              <w:rPr>
                <w:sz w:val="15"/>
              </w:rPr>
            </w:pPr>
            <w:r>
              <w:rPr>
                <w:color w:val="202528"/>
                <w:w w:val="105"/>
                <w:sz w:val="15"/>
              </w:rPr>
              <w:t>$507.58</w:t>
            </w:r>
          </w:p>
        </w:tc>
        <w:tc>
          <w:tcPr>
            <w:tcW w:w="1354" w:type="dxa"/>
            <w:tcBorders>
              <w:top w:val="single" w:sz="6" w:space="0" w:color="E5E5E5"/>
              <w:bottom w:val="single" w:sz="6" w:space="0" w:color="E5E5E5"/>
            </w:tcBorders>
          </w:tcPr>
          <w:p w14:paraId="009A5939" w14:textId="77777777" w:rsidR="00D14D09" w:rsidRDefault="00D14D09" w:rsidP="00D14D09">
            <w:pPr>
              <w:pStyle w:val="TableParagraph"/>
              <w:ind w:right="241"/>
              <w:rPr>
                <w:sz w:val="15"/>
              </w:rPr>
            </w:pPr>
            <w:r>
              <w:rPr>
                <w:color w:val="202528"/>
                <w:w w:val="105"/>
                <w:sz w:val="15"/>
              </w:rPr>
              <w:t>$500.00</w:t>
            </w:r>
          </w:p>
        </w:tc>
        <w:tc>
          <w:tcPr>
            <w:tcW w:w="1151" w:type="dxa"/>
            <w:tcBorders>
              <w:top w:val="single" w:sz="6" w:space="0" w:color="E5E5E5"/>
              <w:bottom w:val="single" w:sz="6" w:space="0" w:color="E5E5E5"/>
            </w:tcBorders>
          </w:tcPr>
          <w:p w14:paraId="3C5D979B" w14:textId="77777777" w:rsidR="00D14D09" w:rsidRDefault="00D14D09" w:rsidP="00D14D09">
            <w:pPr>
              <w:pStyle w:val="TableParagraph"/>
              <w:ind w:right="61"/>
              <w:rPr>
                <w:sz w:val="15"/>
              </w:rPr>
            </w:pPr>
            <w:r>
              <w:rPr>
                <w:color w:val="202528"/>
                <w:w w:val="105"/>
                <w:sz w:val="15"/>
              </w:rPr>
              <w:t>$7.58</w:t>
            </w:r>
          </w:p>
        </w:tc>
      </w:tr>
      <w:tr w:rsidR="00D14D09" w14:paraId="3141E4F7" w14:textId="77777777" w:rsidTr="00D14D09">
        <w:trPr>
          <w:trHeight w:val="344"/>
        </w:trPr>
        <w:tc>
          <w:tcPr>
            <w:tcW w:w="3417" w:type="dxa"/>
            <w:tcBorders>
              <w:top w:val="single" w:sz="6" w:space="0" w:color="E5E5E5"/>
              <w:bottom w:val="single" w:sz="6" w:space="0" w:color="E5E5E5"/>
            </w:tcBorders>
          </w:tcPr>
          <w:p w14:paraId="764242C9" w14:textId="77777777" w:rsidR="00D14D09" w:rsidRDefault="00D14D09" w:rsidP="00D14D09">
            <w:pPr>
              <w:pStyle w:val="TableParagraph"/>
              <w:ind w:left="47"/>
              <w:jc w:val="left"/>
              <w:rPr>
                <w:sz w:val="15"/>
              </w:rPr>
            </w:pPr>
            <w:r>
              <w:rPr>
                <w:color w:val="202528"/>
                <w:w w:val="110"/>
                <w:sz w:val="15"/>
              </w:rPr>
              <w:t>Picture day rebate</w:t>
            </w:r>
          </w:p>
        </w:tc>
        <w:tc>
          <w:tcPr>
            <w:tcW w:w="2225" w:type="dxa"/>
            <w:tcBorders>
              <w:top w:val="single" w:sz="6" w:space="0" w:color="E5E5E5"/>
              <w:bottom w:val="single" w:sz="6" w:space="0" w:color="E5E5E5"/>
            </w:tcBorders>
          </w:tcPr>
          <w:p w14:paraId="67091BC4" w14:textId="77777777" w:rsidR="00D14D09" w:rsidRDefault="00D14D09" w:rsidP="00D14D09">
            <w:pPr>
              <w:pStyle w:val="TableParagraph"/>
              <w:ind w:right="248"/>
              <w:rPr>
                <w:sz w:val="15"/>
              </w:rPr>
            </w:pPr>
            <w:r>
              <w:rPr>
                <w:color w:val="202528"/>
                <w:sz w:val="15"/>
              </w:rPr>
              <w:t>-</w:t>
            </w:r>
          </w:p>
        </w:tc>
        <w:tc>
          <w:tcPr>
            <w:tcW w:w="1276" w:type="dxa"/>
            <w:tcBorders>
              <w:top w:val="single" w:sz="6" w:space="0" w:color="E5E5E5"/>
              <w:bottom w:val="single" w:sz="6" w:space="0" w:color="E5E5E5"/>
            </w:tcBorders>
          </w:tcPr>
          <w:p w14:paraId="637B2D0E" w14:textId="77777777" w:rsidR="00D14D09" w:rsidRDefault="00D14D09" w:rsidP="00D14D09">
            <w:pPr>
              <w:pStyle w:val="TableParagraph"/>
              <w:ind w:right="195"/>
              <w:rPr>
                <w:sz w:val="15"/>
              </w:rPr>
            </w:pPr>
            <w:r>
              <w:rPr>
                <w:color w:val="202528"/>
                <w:sz w:val="15"/>
              </w:rPr>
              <w:t>-</w:t>
            </w:r>
          </w:p>
        </w:tc>
        <w:tc>
          <w:tcPr>
            <w:tcW w:w="1384" w:type="dxa"/>
            <w:tcBorders>
              <w:top w:val="single" w:sz="6" w:space="0" w:color="E5E5E5"/>
              <w:bottom w:val="single" w:sz="6" w:space="0" w:color="E5E5E5"/>
            </w:tcBorders>
          </w:tcPr>
          <w:p w14:paraId="077C5FC9" w14:textId="77777777" w:rsidR="00D14D09" w:rsidRDefault="00D14D09" w:rsidP="00D14D09">
            <w:pPr>
              <w:pStyle w:val="TableParagraph"/>
              <w:ind w:right="237"/>
              <w:rPr>
                <w:sz w:val="15"/>
              </w:rPr>
            </w:pPr>
            <w:r>
              <w:rPr>
                <w:color w:val="202528"/>
                <w:sz w:val="15"/>
              </w:rPr>
              <w:t>-</w:t>
            </w:r>
          </w:p>
        </w:tc>
        <w:tc>
          <w:tcPr>
            <w:tcW w:w="1354" w:type="dxa"/>
            <w:tcBorders>
              <w:top w:val="single" w:sz="6" w:space="0" w:color="E5E5E5"/>
              <w:bottom w:val="single" w:sz="6" w:space="0" w:color="E5E5E5"/>
            </w:tcBorders>
          </w:tcPr>
          <w:p w14:paraId="4973527F" w14:textId="77777777" w:rsidR="00D14D09" w:rsidRDefault="00D14D09" w:rsidP="00D14D09">
            <w:pPr>
              <w:pStyle w:val="TableParagraph"/>
              <w:ind w:right="241"/>
              <w:rPr>
                <w:sz w:val="15"/>
              </w:rPr>
            </w:pPr>
            <w:r>
              <w:rPr>
                <w:color w:val="202528"/>
                <w:w w:val="105"/>
                <w:sz w:val="15"/>
              </w:rPr>
              <w:t>$800.00</w:t>
            </w:r>
          </w:p>
        </w:tc>
        <w:tc>
          <w:tcPr>
            <w:tcW w:w="1151" w:type="dxa"/>
            <w:tcBorders>
              <w:top w:val="single" w:sz="6" w:space="0" w:color="E5E5E5"/>
              <w:bottom w:val="single" w:sz="6" w:space="0" w:color="E5E5E5"/>
            </w:tcBorders>
          </w:tcPr>
          <w:p w14:paraId="6830BFFB" w14:textId="77777777" w:rsidR="00D14D09" w:rsidRDefault="00D14D09" w:rsidP="00D14D09">
            <w:pPr>
              <w:pStyle w:val="TableParagraph"/>
              <w:ind w:right="60"/>
              <w:rPr>
                <w:sz w:val="15"/>
              </w:rPr>
            </w:pPr>
            <w:r>
              <w:rPr>
                <w:color w:val="202528"/>
                <w:w w:val="105"/>
                <w:sz w:val="15"/>
              </w:rPr>
              <w:t>-$800.00</w:t>
            </w:r>
          </w:p>
        </w:tc>
      </w:tr>
      <w:tr w:rsidR="00D14D09" w14:paraId="7E8F88AB" w14:textId="77777777" w:rsidTr="00D14D09">
        <w:trPr>
          <w:trHeight w:val="344"/>
        </w:trPr>
        <w:tc>
          <w:tcPr>
            <w:tcW w:w="3417" w:type="dxa"/>
            <w:tcBorders>
              <w:top w:val="single" w:sz="6" w:space="0" w:color="E5E5E5"/>
              <w:bottom w:val="single" w:sz="6" w:space="0" w:color="E5E5E5"/>
            </w:tcBorders>
          </w:tcPr>
          <w:p w14:paraId="47F996F8" w14:textId="77777777" w:rsidR="00D14D09" w:rsidRDefault="00D14D09" w:rsidP="00D14D09">
            <w:pPr>
              <w:pStyle w:val="TableParagraph"/>
              <w:ind w:left="47"/>
              <w:jc w:val="left"/>
              <w:rPr>
                <w:sz w:val="15"/>
              </w:rPr>
            </w:pPr>
            <w:r>
              <w:rPr>
                <w:color w:val="202528"/>
                <w:w w:val="110"/>
                <w:sz w:val="15"/>
              </w:rPr>
              <w:t xml:space="preserve">Retail rebate (all except </w:t>
            </w:r>
            <w:proofErr w:type="spellStart"/>
            <w:r>
              <w:rPr>
                <w:color w:val="202528"/>
                <w:w w:val="110"/>
                <w:sz w:val="15"/>
              </w:rPr>
              <w:t>Amzn</w:t>
            </w:r>
            <w:proofErr w:type="spellEnd"/>
            <w:r>
              <w:rPr>
                <w:color w:val="202528"/>
                <w:w w:val="110"/>
                <w:sz w:val="15"/>
              </w:rPr>
              <w:t>)</w:t>
            </w:r>
          </w:p>
        </w:tc>
        <w:tc>
          <w:tcPr>
            <w:tcW w:w="2225" w:type="dxa"/>
            <w:tcBorders>
              <w:top w:val="single" w:sz="6" w:space="0" w:color="E5E5E5"/>
              <w:bottom w:val="single" w:sz="6" w:space="0" w:color="E5E5E5"/>
            </w:tcBorders>
          </w:tcPr>
          <w:p w14:paraId="4D218D9F" w14:textId="77777777" w:rsidR="00D14D09" w:rsidRDefault="00D14D09" w:rsidP="00D14D09">
            <w:pPr>
              <w:pStyle w:val="TableParagraph"/>
              <w:ind w:right="239"/>
              <w:rPr>
                <w:sz w:val="15"/>
              </w:rPr>
            </w:pPr>
            <w:r>
              <w:rPr>
                <w:color w:val="202528"/>
                <w:w w:val="105"/>
                <w:sz w:val="15"/>
              </w:rPr>
              <w:t>$208.82</w:t>
            </w:r>
          </w:p>
        </w:tc>
        <w:tc>
          <w:tcPr>
            <w:tcW w:w="1276" w:type="dxa"/>
            <w:tcBorders>
              <w:top w:val="single" w:sz="6" w:space="0" w:color="E5E5E5"/>
              <w:bottom w:val="single" w:sz="6" w:space="0" w:color="E5E5E5"/>
            </w:tcBorders>
          </w:tcPr>
          <w:p w14:paraId="1B42EB53" w14:textId="77777777" w:rsidR="00D14D09" w:rsidRDefault="00D14D09" w:rsidP="00D14D09">
            <w:pPr>
              <w:pStyle w:val="TableParagraph"/>
              <w:ind w:right="195"/>
              <w:rPr>
                <w:sz w:val="15"/>
              </w:rPr>
            </w:pPr>
            <w:r>
              <w:rPr>
                <w:color w:val="202528"/>
                <w:sz w:val="15"/>
              </w:rPr>
              <w:t>-</w:t>
            </w:r>
          </w:p>
        </w:tc>
        <w:tc>
          <w:tcPr>
            <w:tcW w:w="1384" w:type="dxa"/>
            <w:tcBorders>
              <w:top w:val="single" w:sz="6" w:space="0" w:color="E5E5E5"/>
              <w:bottom w:val="single" w:sz="6" w:space="0" w:color="E5E5E5"/>
            </w:tcBorders>
          </w:tcPr>
          <w:p w14:paraId="714A8B78" w14:textId="77777777" w:rsidR="00D14D09" w:rsidRDefault="00D14D09" w:rsidP="00D14D09">
            <w:pPr>
              <w:pStyle w:val="TableParagraph"/>
              <w:ind w:right="228"/>
              <w:rPr>
                <w:sz w:val="15"/>
              </w:rPr>
            </w:pPr>
            <w:r>
              <w:rPr>
                <w:color w:val="202528"/>
                <w:w w:val="105"/>
                <w:sz w:val="15"/>
              </w:rPr>
              <w:t>$208.82</w:t>
            </w:r>
          </w:p>
        </w:tc>
        <w:tc>
          <w:tcPr>
            <w:tcW w:w="1354" w:type="dxa"/>
            <w:tcBorders>
              <w:top w:val="single" w:sz="6" w:space="0" w:color="E5E5E5"/>
              <w:bottom w:val="single" w:sz="6" w:space="0" w:color="E5E5E5"/>
            </w:tcBorders>
          </w:tcPr>
          <w:p w14:paraId="53D55CE6" w14:textId="77777777" w:rsidR="00D14D09" w:rsidRDefault="00D14D09" w:rsidP="00D14D09">
            <w:pPr>
              <w:pStyle w:val="TableParagraph"/>
              <w:ind w:right="241"/>
              <w:rPr>
                <w:sz w:val="15"/>
              </w:rPr>
            </w:pPr>
            <w:r>
              <w:rPr>
                <w:color w:val="202528"/>
                <w:w w:val="105"/>
                <w:sz w:val="15"/>
              </w:rPr>
              <w:t>$200.00</w:t>
            </w:r>
          </w:p>
        </w:tc>
        <w:tc>
          <w:tcPr>
            <w:tcW w:w="1151" w:type="dxa"/>
            <w:tcBorders>
              <w:top w:val="single" w:sz="6" w:space="0" w:color="E5E5E5"/>
              <w:bottom w:val="single" w:sz="6" w:space="0" w:color="E5E5E5"/>
            </w:tcBorders>
          </w:tcPr>
          <w:p w14:paraId="3B59C962" w14:textId="77777777" w:rsidR="00D14D09" w:rsidRDefault="00D14D09" w:rsidP="00D14D09">
            <w:pPr>
              <w:pStyle w:val="TableParagraph"/>
              <w:ind w:right="61"/>
              <w:rPr>
                <w:sz w:val="15"/>
              </w:rPr>
            </w:pPr>
            <w:r>
              <w:rPr>
                <w:color w:val="202528"/>
                <w:w w:val="105"/>
                <w:sz w:val="15"/>
              </w:rPr>
              <w:t>$8.82</w:t>
            </w:r>
          </w:p>
        </w:tc>
      </w:tr>
      <w:tr w:rsidR="00D14D09" w14:paraId="2E1209C9" w14:textId="77777777" w:rsidTr="00D14D09">
        <w:trPr>
          <w:trHeight w:val="344"/>
        </w:trPr>
        <w:tc>
          <w:tcPr>
            <w:tcW w:w="3417" w:type="dxa"/>
            <w:tcBorders>
              <w:top w:val="single" w:sz="6" w:space="0" w:color="E5E5E5"/>
              <w:bottom w:val="single" w:sz="6" w:space="0" w:color="E5E5E5"/>
            </w:tcBorders>
          </w:tcPr>
          <w:p w14:paraId="637B00AE" w14:textId="77777777" w:rsidR="00D14D09" w:rsidRDefault="00D14D09" w:rsidP="00D14D09">
            <w:pPr>
              <w:pStyle w:val="TableParagraph"/>
              <w:ind w:left="47"/>
              <w:jc w:val="left"/>
              <w:rPr>
                <w:sz w:val="15"/>
              </w:rPr>
            </w:pPr>
            <w:r>
              <w:rPr>
                <w:color w:val="202528"/>
                <w:w w:val="110"/>
                <w:sz w:val="15"/>
              </w:rPr>
              <w:t>School supply rebate</w:t>
            </w:r>
          </w:p>
        </w:tc>
        <w:tc>
          <w:tcPr>
            <w:tcW w:w="2225" w:type="dxa"/>
            <w:tcBorders>
              <w:top w:val="single" w:sz="6" w:space="0" w:color="E5E5E5"/>
              <w:bottom w:val="single" w:sz="6" w:space="0" w:color="E5E5E5"/>
            </w:tcBorders>
          </w:tcPr>
          <w:p w14:paraId="00D5F718" w14:textId="77777777" w:rsidR="00D14D09" w:rsidRDefault="00D14D09" w:rsidP="00D14D09">
            <w:pPr>
              <w:pStyle w:val="TableParagraph"/>
              <w:ind w:right="244"/>
              <w:rPr>
                <w:sz w:val="15"/>
              </w:rPr>
            </w:pPr>
            <w:r>
              <w:rPr>
                <w:color w:val="202528"/>
                <w:w w:val="105"/>
                <w:sz w:val="15"/>
              </w:rPr>
              <w:t>$1,258.47</w:t>
            </w:r>
          </w:p>
        </w:tc>
        <w:tc>
          <w:tcPr>
            <w:tcW w:w="1276" w:type="dxa"/>
            <w:tcBorders>
              <w:top w:val="single" w:sz="6" w:space="0" w:color="E5E5E5"/>
              <w:bottom w:val="single" w:sz="6" w:space="0" w:color="E5E5E5"/>
            </w:tcBorders>
          </w:tcPr>
          <w:p w14:paraId="2B750C11" w14:textId="77777777" w:rsidR="00D14D09" w:rsidRDefault="00D14D09" w:rsidP="00D14D09">
            <w:pPr>
              <w:pStyle w:val="TableParagraph"/>
              <w:ind w:right="191"/>
              <w:rPr>
                <w:sz w:val="15"/>
              </w:rPr>
            </w:pPr>
            <w:r>
              <w:rPr>
                <w:color w:val="202528"/>
                <w:w w:val="105"/>
                <w:sz w:val="15"/>
              </w:rPr>
              <w:t>$42.79</w:t>
            </w:r>
          </w:p>
        </w:tc>
        <w:tc>
          <w:tcPr>
            <w:tcW w:w="1384" w:type="dxa"/>
            <w:tcBorders>
              <w:top w:val="single" w:sz="6" w:space="0" w:color="E5E5E5"/>
              <w:bottom w:val="single" w:sz="6" w:space="0" w:color="E5E5E5"/>
            </w:tcBorders>
          </w:tcPr>
          <w:p w14:paraId="445CB26E" w14:textId="77777777" w:rsidR="00D14D09" w:rsidRDefault="00D14D09" w:rsidP="00D14D09">
            <w:pPr>
              <w:pStyle w:val="TableParagraph"/>
              <w:ind w:right="233"/>
              <w:rPr>
                <w:sz w:val="15"/>
              </w:rPr>
            </w:pPr>
            <w:r>
              <w:rPr>
                <w:color w:val="202528"/>
                <w:w w:val="105"/>
                <w:sz w:val="15"/>
              </w:rPr>
              <w:t>$1,215.68</w:t>
            </w:r>
          </w:p>
        </w:tc>
        <w:tc>
          <w:tcPr>
            <w:tcW w:w="1354" w:type="dxa"/>
            <w:tcBorders>
              <w:top w:val="single" w:sz="6" w:space="0" w:color="E5E5E5"/>
              <w:bottom w:val="single" w:sz="6" w:space="0" w:color="E5E5E5"/>
            </w:tcBorders>
          </w:tcPr>
          <w:p w14:paraId="33360B87" w14:textId="77777777" w:rsidR="00D14D09" w:rsidRDefault="00D14D09" w:rsidP="00D14D09">
            <w:pPr>
              <w:pStyle w:val="TableParagraph"/>
              <w:ind w:right="246"/>
              <w:rPr>
                <w:sz w:val="15"/>
              </w:rPr>
            </w:pPr>
            <w:r>
              <w:rPr>
                <w:color w:val="202528"/>
                <w:w w:val="105"/>
                <w:sz w:val="15"/>
              </w:rPr>
              <w:t>$1,000.00</w:t>
            </w:r>
          </w:p>
        </w:tc>
        <w:tc>
          <w:tcPr>
            <w:tcW w:w="1151" w:type="dxa"/>
            <w:tcBorders>
              <w:top w:val="single" w:sz="6" w:space="0" w:color="E5E5E5"/>
              <w:bottom w:val="single" w:sz="6" w:space="0" w:color="E5E5E5"/>
            </w:tcBorders>
          </w:tcPr>
          <w:p w14:paraId="3B6508DE" w14:textId="77777777" w:rsidR="00D14D09" w:rsidRDefault="00D14D09" w:rsidP="00D14D09">
            <w:pPr>
              <w:pStyle w:val="TableParagraph"/>
              <w:ind w:right="51"/>
              <w:rPr>
                <w:sz w:val="15"/>
              </w:rPr>
            </w:pPr>
            <w:r>
              <w:rPr>
                <w:color w:val="202528"/>
                <w:w w:val="105"/>
                <w:sz w:val="15"/>
              </w:rPr>
              <w:t>$215.68</w:t>
            </w:r>
          </w:p>
        </w:tc>
      </w:tr>
      <w:tr w:rsidR="00D14D09" w14:paraId="5B9D0146" w14:textId="77777777" w:rsidTr="00D14D09">
        <w:trPr>
          <w:trHeight w:val="428"/>
        </w:trPr>
        <w:tc>
          <w:tcPr>
            <w:tcW w:w="3417" w:type="dxa"/>
            <w:tcBorders>
              <w:top w:val="single" w:sz="6" w:space="0" w:color="E5E5E5"/>
              <w:bottom w:val="single" w:sz="6" w:space="0" w:color="E5E5E5"/>
            </w:tcBorders>
          </w:tcPr>
          <w:p w14:paraId="050E3565" w14:textId="77777777" w:rsidR="00D14D09" w:rsidRDefault="00D14D09" w:rsidP="00D14D09">
            <w:pPr>
              <w:pStyle w:val="TableParagraph"/>
              <w:ind w:left="47"/>
              <w:jc w:val="left"/>
              <w:rPr>
                <w:b/>
                <w:sz w:val="15"/>
              </w:rPr>
            </w:pPr>
            <w:r>
              <w:rPr>
                <w:b/>
                <w:color w:val="202528"/>
                <w:w w:val="105"/>
                <w:sz w:val="15"/>
              </w:rPr>
              <w:t>Rebates Totals</w:t>
            </w:r>
          </w:p>
        </w:tc>
        <w:tc>
          <w:tcPr>
            <w:tcW w:w="2225" w:type="dxa"/>
            <w:tcBorders>
              <w:top w:val="single" w:sz="6" w:space="0" w:color="E5E5E5"/>
              <w:bottom w:val="single" w:sz="6" w:space="0" w:color="E5E5E5"/>
            </w:tcBorders>
          </w:tcPr>
          <w:p w14:paraId="0D232136" w14:textId="77777777" w:rsidR="00D14D09" w:rsidRDefault="00D14D09" w:rsidP="00D14D09">
            <w:pPr>
              <w:pStyle w:val="TableParagraph"/>
              <w:ind w:right="240"/>
              <w:rPr>
                <w:b/>
                <w:sz w:val="15"/>
              </w:rPr>
            </w:pPr>
            <w:r>
              <w:rPr>
                <w:b/>
                <w:color w:val="202528"/>
                <w:w w:val="105"/>
                <w:sz w:val="15"/>
              </w:rPr>
              <w:t>$2,217.04</w:t>
            </w:r>
          </w:p>
        </w:tc>
        <w:tc>
          <w:tcPr>
            <w:tcW w:w="1276" w:type="dxa"/>
            <w:tcBorders>
              <w:top w:val="single" w:sz="6" w:space="0" w:color="E5E5E5"/>
              <w:bottom w:val="single" w:sz="6" w:space="0" w:color="E5E5E5"/>
            </w:tcBorders>
          </w:tcPr>
          <w:p w14:paraId="17BDCCF7" w14:textId="77777777" w:rsidR="00D14D09" w:rsidRDefault="00D14D09" w:rsidP="00D14D09">
            <w:pPr>
              <w:pStyle w:val="TableParagraph"/>
              <w:ind w:right="195"/>
              <w:rPr>
                <w:b/>
                <w:sz w:val="15"/>
              </w:rPr>
            </w:pPr>
            <w:r>
              <w:rPr>
                <w:b/>
                <w:color w:val="202528"/>
                <w:w w:val="105"/>
                <w:sz w:val="15"/>
              </w:rPr>
              <w:t>-$117.11</w:t>
            </w:r>
          </w:p>
        </w:tc>
        <w:tc>
          <w:tcPr>
            <w:tcW w:w="1384" w:type="dxa"/>
            <w:tcBorders>
              <w:top w:val="single" w:sz="6" w:space="0" w:color="E5E5E5"/>
              <w:bottom w:val="single" w:sz="6" w:space="0" w:color="E5E5E5"/>
            </w:tcBorders>
          </w:tcPr>
          <w:p w14:paraId="676CE9FB" w14:textId="77777777" w:rsidR="00D14D09" w:rsidRDefault="00D14D09" w:rsidP="00D14D09">
            <w:pPr>
              <w:pStyle w:val="TableParagraph"/>
              <w:ind w:right="229"/>
              <w:rPr>
                <w:b/>
                <w:sz w:val="15"/>
              </w:rPr>
            </w:pPr>
            <w:r>
              <w:rPr>
                <w:b/>
                <w:color w:val="202528"/>
                <w:w w:val="105"/>
                <w:sz w:val="15"/>
              </w:rPr>
              <w:t>$2,099.93</w:t>
            </w:r>
          </w:p>
        </w:tc>
        <w:tc>
          <w:tcPr>
            <w:tcW w:w="1354" w:type="dxa"/>
            <w:tcBorders>
              <w:top w:val="single" w:sz="6" w:space="0" w:color="E5E5E5"/>
              <w:bottom w:val="single" w:sz="6" w:space="0" w:color="E5E5E5"/>
            </w:tcBorders>
          </w:tcPr>
          <w:p w14:paraId="5859429C" w14:textId="77777777" w:rsidR="00D14D09" w:rsidRDefault="00D14D09" w:rsidP="00D14D09">
            <w:pPr>
              <w:pStyle w:val="TableParagraph"/>
              <w:ind w:right="242"/>
              <w:rPr>
                <w:b/>
                <w:sz w:val="15"/>
              </w:rPr>
            </w:pPr>
            <w:r>
              <w:rPr>
                <w:b/>
                <w:color w:val="202528"/>
                <w:w w:val="105"/>
                <w:sz w:val="15"/>
              </w:rPr>
              <w:t>$3,000.00</w:t>
            </w:r>
          </w:p>
        </w:tc>
        <w:tc>
          <w:tcPr>
            <w:tcW w:w="1151" w:type="dxa"/>
            <w:tcBorders>
              <w:top w:val="single" w:sz="6" w:space="0" w:color="E5E5E5"/>
              <w:bottom w:val="single" w:sz="6" w:space="0" w:color="E5E5E5"/>
            </w:tcBorders>
          </w:tcPr>
          <w:p w14:paraId="735D413F" w14:textId="77777777" w:rsidR="00D14D09" w:rsidRDefault="00D14D09" w:rsidP="00D14D09">
            <w:pPr>
              <w:pStyle w:val="TableParagraph"/>
              <w:ind w:right="60"/>
              <w:rPr>
                <w:b/>
                <w:sz w:val="15"/>
              </w:rPr>
            </w:pPr>
            <w:r>
              <w:rPr>
                <w:b/>
                <w:color w:val="202528"/>
                <w:w w:val="105"/>
                <w:sz w:val="15"/>
              </w:rPr>
              <w:t>-$900.07</w:t>
            </w:r>
          </w:p>
        </w:tc>
      </w:tr>
      <w:tr w:rsidR="00D14D09" w14:paraId="6C32EC71" w14:textId="77777777" w:rsidTr="00D14D09">
        <w:trPr>
          <w:trHeight w:val="342"/>
        </w:trPr>
        <w:tc>
          <w:tcPr>
            <w:tcW w:w="3417" w:type="dxa"/>
            <w:tcBorders>
              <w:top w:val="single" w:sz="6" w:space="0" w:color="E5E5E5"/>
              <w:bottom w:val="single" w:sz="12" w:space="0" w:color="E5E5E5"/>
            </w:tcBorders>
            <w:shd w:val="clear" w:color="auto" w:fill="D8E7DF"/>
          </w:tcPr>
          <w:p w14:paraId="3146D025" w14:textId="77777777" w:rsidR="00D14D09" w:rsidRDefault="00D14D09" w:rsidP="00D14D09">
            <w:pPr>
              <w:pStyle w:val="TableParagraph"/>
              <w:ind w:left="47"/>
              <w:jc w:val="left"/>
              <w:rPr>
                <w:b/>
                <w:sz w:val="15"/>
              </w:rPr>
            </w:pPr>
            <w:r>
              <w:rPr>
                <w:b/>
                <w:color w:val="485057"/>
                <w:w w:val="105"/>
                <w:sz w:val="15"/>
              </w:rPr>
              <w:t>Scholarships</w:t>
            </w:r>
          </w:p>
        </w:tc>
        <w:tc>
          <w:tcPr>
            <w:tcW w:w="2225" w:type="dxa"/>
            <w:tcBorders>
              <w:top w:val="single" w:sz="6" w:space="0" w:color="E5E5E5"/>
              <w:bottom w:val="single" w:sz="12" w:space="0" w:color="E5E5E5"/>
            </w:tcBorders>
            <w:shd w:val="clear" w:color="auto" w:fill="D8E7DF"/>
          </w:tcPr>
          <w:p w14:paraId="04ABDCA2" w14:textId="77777777" w:rsidR="00D14D09" w:rsidRDefault="00D14D09" w:rsidP="00D14D09">
            <w:pPr>
              <w:pStyle w:val="TableParagraph"/>
              <w:ind w:right="238"/>
              <w:rPr>
                <w:b/>
                <w:sz w:val="15"/>
              </w:rPr>
            </w:pPr>
            <w:r>
              <w:rPr>
                <w:b/>
                <w:color w:val="485057"/>
                <w:w w:val="105"/>
                <w:sz w:val="15"/>
              </w:rPr>
              <w:t>Income</w:t>
            </w:r>
          </w:p>
        </w:tc>
        <w:tc>
          <w:tcPr>
            <w:tcW w:w="1276" w:type="dxa"/>
            <w:tcBorders>
              <w:top w:val="single" w:sz="6" w:space="0" w:color="E5E5E5"/>
              <w:bottom w:val="single" w:sz="12" w:space="0" w:color="E5E5E5"/>
            </w:tcBorders>
            <w:shd w:val="clear" w:color="auto" w:fill="D8E7DF"/>
          </w:tcPr>
          <w:p w14:paraId="503BE760" w14:textId="77777777" w:rsidR="00D14D09" w:rsidRDefault="00D14D09" w:rsidP="00D14D09">
            <w:pPr>
              <w:pStyle w:val="TableParagraph"/>
              <w:ind w:right="187"/>
              <w:rPr>
                <w:b/>
                <w:sz w:val="15"/>
              </w:rPr>
            </w:pPr>
            <w:r>
              <w:rPr>
                <w:b/>
                <w:color w:val="485057"/>
                <w:sz w:val="15"/>
              </w:rPr>
              <w:t>Expenses</w:t>
            </w:r>
          </w:p>
        </w:tc>
        <w:tc>
          <w:tcPr>
            <w:tcW w:w="1384" w:type="dxa"/>
            <w:tcBorders>
              <w:top w:val="single" w:sz="6" w:space="0" w:color="E5E5E5"/>
              <w:bottom w:val="single" w:sz="12" w:space="0" w:color="E5E5E5"/>
            </w:tcBorders>
            <w:shd w:val="clear" w:color="auto" w:fill="D8E7DF"/>
          </w:tcPr>
          <w:p w14:paraId="25283461" w14:textId="77777777" w:rsidR="00D14D09" w:rsidRDefault="00D14D09" w:rsidP="00D14D09">
            <w:pPr>
              <w:pStyle w:val="TableParagraph"/>
              <w:ind w:right="231"/>
              <w:rPr>
                <w:b/>
                <w:sz w:val="15"/>
              </w:rPr>
            </w:pPr>
            <w:r>
              <w:rPr>
                <w:b/>
                <w:color w:val="485057"/>
                <w:w w:val="115"/>
                <w:sz w:val="15"/>
              </w:rPr>
              <w:t>Year to Date</w:t>
            </w:r>
          </w:p>
        </w:tc>
        <w:tc>
          <w:tcPr>
            <w:tcW w:w="1354" w:type="dxa"/>
            <w:tcBorders>
              <w:top w:val="single" w:sz="6" w:space="0" w:color="E5E5E5"/>
              <w:bottom w:val="single" w:sz="12" w:space="0" w:color="E5E5E5"/>
            </w:tcBorders>
            <w:shd w:val="clear" w:color="auto" w:fill="D8E7DF"/>
          </w:tcPr>
          <w:p w14:paraId="126E334D" w14:textId="77777777" w:rsidR="00D14D09" w:rsidRDefault="00D14D09" w:rsidP="00D14D09">
            <w:pPr>
              <w:pStyle w:val="TableParagraph"/>
              <w:ind w:right="249"/>
              <w:rPr>
                <w:b/>
                <w:sz w:val="15"/>
              </w:rPr>
            </w:pPr>
            <w:r>
              <w:rPr>
                <w:b/>
                <w:color w:val="485057"/>
                <w:w w:val="110"/>
                <w:sz w:val="15"/>
              </w:rPr>
              <w:t>Net Budget</w:t>
            </w:r>
          </w:p>
        </w:tc>
        <w:tc>
          <w:tcPr>
            <w:tcW w:w="1151" w:type="dxa"/>
            <w:tcBorders>
              <w:top w:val="single" w:sz="6" w:space="0" w:color="E5E5E5"/>
              <w:bottom w:val="single" w:sz="12" w:space="0" w:color="E5E5E5"/>
            </w:tcBorders>
            <w:shd w:val="clear" w:color="auto" w:fill="D8E7DF"/>
          </w:tcPr>
          <w:p w14:paraId="28B2BE15" w14:textId="77777777" w:rsidR="00D14D09" w:rsidRDefault="00D14D09" w:rsidP="00D14D09">
            <w:pPr>
              <w:pStyle w:val="TableParagraph"/>
              <w:ind w:right="59"/>
              <w:rPr>
                <w:b/>
                <w:sz w:val="15"/>
              </w:rPr>
            </w:pPr>
            <w:r>
              <w:rPr>
                <w:b/>
                <w:color w:val="485057"/>
                <w:w w:val="105"/>
                <w:sz w:val="15"/>
              </w:rPr>
              <w:t>More/-Less</w:t>
            </w:r>
          </w:p>
        </w:tc>
      </w:tr>
      <w:tr w:rsidR="00D14D09" w14:paraId="24357886" w14:textId="77777777" w:rsidTr="00D14D09">
        <w:trPr>
          <w:trHeight w:val="342"/>
        </w:trPr>
        <w:tc>
          <w:tcPr>
            <w:tcW w:w="3417" w:type="dxa"/>
            <w:tcBorders>
              <w:top w:val="single" w:sz="12" w:space="0" w:color="E5E5E5"/>
              <w:bottom w:val="single" w:sz="6" w:space="0" w:color="E5E5E5"/>
            </w:tcBorders>
          </w:tcPr>
          <w:p w14:paraId="78A58975" w14:textId="77777777" w:rsidR="00D14D09" w:rsidRDefault="00D14D09" w:rsidP="00D14D09">
            <w:pPr>
              <w:pStyle w:val="TableParagraph"/>
              <w:spacing w:before="95"/>
              <w:ind w:left="47"/>
              <w:jc w:val="left"/>
              <w:rPr>
                <w:sz w:val="15"/>
              </w:rPr>
            </w:pPr>
            <w:r>
              <w:rPr>
                <w:color w:val="202528"/>
                <w:w w:val="110"/>
                <w:sz w:val="15"/>
              </w:rPr>
              <w:t>Council basket</w:t>
            </w:r>
          </w:p>
        </w:tc>
        <w:tc>
          <w:tcPr>
            <w:tcW w:w="2225" w:type="dxa"/>
            <w:tcBorders>
              <w:top w:val="single" w:sz="12" w:space="0" w:color="E5E5E5"/>
              <w:bottom w:val="single" w:sz="6" w:space="0" w:color="E5E5E5"/>
            </w:tcBorders>
          </w:tcPr>
          <w:p w14:paraId="0197489D" w14:textId="77777777" w:rsidR="00D14D09" w:rsidRDefault="00D14D09" w:rsidP="00D14D09">
            <w:pPr>
              <w:pStyle w:val="TableParagraph"/>
              <w:spacing w:before="95"/>
              <w:ind w:right="248"/>
              <w:rPr>
                <w:sz w:val="15"/>
              </w:rPr>
            </w:pPr>
            <w:r>
              <w:rPr>
                <w:color w:val="202528"/>
                <w:sz w:val="15"/>
              </w:rPr>
              <w:t>-</w:t>
            </w:r>
          </w:p>
        </w:tc>
        <w:tc>
          <w:tcPr>
            <w:tcW w:w="1276" w:type="dxa"/>
            <w:tcBorders>
              <w:top w:val="single" w:sz="12" w:space="0" w:color="E5E5E5"/>
              <w:bottom w:val="single" w:sz="6" w:space="0" w:color="E5E5E5"/>
            </w:tcBorders>
          </w:tcPr>
          <w:p w14:paraId="23C9734C" w14:textId="77777777" w:rsidR="00D14D09" w:rsidRDefault="00D14D09" w:rsidP="00D14D09">
            <w:pPr>
              <w:pStyle w:val="TableParagraph"/>
              <w:spacing w:before="95"/>
              <w:ind w:right="186"/>
              <w:rPr>
                <w:sz w:val="15"/>
              </w:rPr>
            </w:pPr>
            <w:r>
              <w:rPr>
                <w:color w:val="202528"/>
                <w:w w:val="105"/>
                <w:sz w:val="15"/>
              </w:rPr>
              <w:t>$100.66</w:t>
            </w:r>
          </w:p>
        </w:tc>
        <w:tc>
          <w:tcPr>
            <w:tcW w:w="1384" w:type="dxa"/>
            <w:tcBorders>
              <w:top w:val="single" w:sz="12" w:space="0" w:color="E5E5E5"/>
              <w:bottom w:val="single" w:sz="6" w:space="0" w:color="E5E5E5"/>
            </w:tcBorders>
          </w:tcPr>
          <w:p w14:paraId="0258F04C" w14:textId="77777777" w:rsidR="00D14D09" w:rsidRDefault="00D14D09" w:rsidP="00D14D09">
            <w:pPr>
              <w:pStyle w:val="TableParagraph"/>
              <w:spacing w:before="95"/>
              <w:ind w:right="238"/>
              <w:rPr>
                <w:sz w:val="15"/>
              </w:rPr>
            </w:pPr>
            <w:r>
              <w:rPr>
                <w:color w:val="202528"/>
                <w:w w:val="105"/>
                <w:sz w:val="15"/>
              </w:rPr>
              <w:t>-$100.66</w:t>
            </w:r>
          </w:p>
        </w:tc>
        <w:tc>
          <w:tcPr>
            <w:tcW w:w="1354" w:type="dxa"/>
            <w:tcBorders>
              <w:top w:val="single" w:sz="12" w:space="0" w:color="E5E5E5"/>
              <w:bottom w:val="single" w:sz="6" w:space="0" w:color="E5E5E5"/>
            </w:tcBorders>
          </w:tcPr>
          <w:p w14:paraId="29074FBE" w14:textId="77777777" w:rsidR="00D14D09" w:rsidRDefault="00D14D09" w:rsidP="00D14D09">
            <w:pPr>
              <w:pStyle w:val="TableParagraph"/>
              <w:spacing w:before="95"/>
              <w:ind w:right="251"/>
              <w:rPr>
                <w:sz w:val="15"/>
              </w:rPr>
            </w:pPr>
            <w:r>
              <w:rPr>
                <w:color w:val="202528"/>
                <w:w w:val="105"/>
                <w:sz w:val="15"/>
              </w:rPr>
              <w:t>-$100.00</w:t>
            </w:r>
          </w:p>
        </w:tc>
        <w:tc>
          <w:tcPr>
            <w:tcW w:w="1151" w:type="dxa"/>
            <w:tcBorders>
              <w:top w:val="single" w:sz="12" w:space="0" w:color="E5E5E5"/>
              <w:bottom w:val="single" w:sz="6" w:space="0" w:color="E5E5E5"/>
            </w:tcBorders>
          </w:tcPr>
          <w:p w14:paraId="188AE9BB" w14:textId="77777777" w:rsidR="00D14D09" w:rsidRDefault="00D14D09" w:rsidP="00D14D09">
            <w:pPr>
              <w:pStyle w:val="TableParagraph"/>
              <w:spacing w:before="95"/>
              <w:ind w:right="58"/>
              <w:rPr>
                <w:sz w:val="15"/>
              </w:rPr>
            </w:pPr>
            <w:r>
              <w:rPr>
                <w:color w:val="202528"/>
                <w:w w:val="105"/>
                <w:sz w:val="15"/>
              </w:rPr>
              <w:t>-$0.66</w:t>
            </w:r>
          </w:p>
        </w:tc>
      </w:tr>
      <w:tr w:rsidR="00D14D09" w14:paraId="007062FA" w14:textId="77777777" w:rsidTr="00D14D09">
        <w:trPr>
          <w:trHeight w:val="344"/>
        </w:trPr>
        <w:tc>
          <w:tcPr>
            <w:tcW w:w="3417" w:type="dxa"/>
            <w:tcBorders>
              <w:top w:val="single" w:sz="6" w:space="0" w:color="E5E5E5"/>
              <w:bottom w:val="single" w:sz="6" w:space="0" w:color="E5E5E5"/>
            </w:tcBorders>
          </w:tcPr>
          <w:p w14:paraId="325D76BF" w14:textId="77777777" w:rsidR="00D14D09" w:rsidRDefault="00D14D09" w:rsidP="00D14D09">
            <w:pPr>
              <w:pStyle w:val="TableParagraph"/>
              <w:ind w:left="47"/>
              <w:jc w:val="left"/>
              <w:rPr>
                <w:sz w:val="15"/>
              </w:rPr>
            </w:pPr>
            <w:r>
              <w:rPr>
                <w:color w:val="202528"/>
                <w:w w:val="110"/>
                <w:sz w:val="15"/>
              </w:rPr>
              <w:t>Council scholarship</w:t>
            </w:r>
          </w:p>
        </w:tc>
        <w:tc>
          <w:tcPr>
            <w:tcW w:w="2225" w:type="dxa"/>
            <w:tcBorders>
              <w:top w:val="single" w:sz="6" w:space="0" w:color="E5E5E5"/>
              <w:bottom w:val="single" w:sz="6" w:space="0" w:color="E5E5E5"/>
            </w:tcBorders>
          </w:tcPr>
          <w:p w14:paraId="46A15936" w14:textId="77777777" w:rsidR="00D14D09" w:rsidRDefault="00D14D09" w:rsidP="00D14D09">
            <w:pPr>
              <w:pStyle w:val="TableParagraph"/>
              <w:ind w:right="248"/>
              <w:rPr>
                <w:sz w:val="15"/>
              </w:rPr>
            </w:pPr>
            <w:r>
              <w:rPr>
                <w:color w:val="202528"/>
                <w:sz w:val="15"/>
              </w:rPr>
              <w:t>-</w:t>
            </w:r>
          </w:p>
        </w:tc>
        <w:tc>
          <w:tcPr>
            <w:tcW w:w="1276" w:type="dxa"/>
            <w:tcBorders>
              <w:top w:val="single" w:sz="6" w:space="0" w:color="E5E5E5"/>
              <w:bottom w:val="single" w:sz="6" w:space="0" w:color="E5E5E5"/>
            </w:tcBorders>
          </w:tcPr>
          <w:p w14:paraId="36E84A51" w14:textId="77777777" w:rsidR="00D14D09" w:rsidRDefault="00D14D09" w:rsidP="00D14D09">
            <w:pPr>
              <w:pStyle w:val="TableParagraph"/>
              <w:ind w:right="186"/>
              <w:rPr>
                <w:sz w:val="15"/>
              </w:rPr>
            </w:pPr>
            <w:r>
              <w:rPr>
                <w:color w:val="202528"/>
                <w:w w:val="105"/>
                <w:sz w:val="15"/>
              </w:rPr>
              <w:t>$125.00</w:t>
            </w:r>
          </w:p>
        </w:tc>
        <w:tc>
          <w:tcPr>
            <w:tcW w:w="1384" w:type="dxa"/>
            <w:tcBorders>
              <w:top w:val="single" w:sz="6" w:space="0" w:color="E5E5E5"/>
              <w:bottom w:val="single" w:sz="6" w:space="0" w:color="E5E5E5"/>
            </w:tcBorders>
          </w:tcPr>
          <w:p w14:paraId="0877D18F" w14:textId="77777777" w:rsidR="00D14D09" w:rsidRDefault="00D14D09" w:rsidP="00D14D09">
            <w:pPr>
              <w:pStyle w:val="TableParagraph"/>
              <w:ind w:right="238"/>
              <w:rPr>
                <w:sz w:val="15"/>
              </w:rPr>
            </w:pPr>
            <w:r>
              <w:rPr>
                <w:color w:val="202528"/>
                <w:w w:val="105"/>
                <w:sz w:val="15"/>
              </w:rPr>
              <w:t>-$125.00</w:t>
            </w:r>
          </w:p>
        </w:tc>
        <w:tc>
          <w:tcPr>
            <w:tcW w:w="1354" w:type="dxa"/>
            <w:tcBorders>
              <w:top w:val="single" w:sz="6" w:space="0" w:color="E5E5E5"/>
              <w:bottom w:val="single" w:sz="6" w:space="0" w:color="E5E5E5"/>
            </w:tcBorders>
          </w:tcPr>
          <w:p w14:paraId="77AEFD0A" w14:textId="77777777" w:rsidR="00D14D09" w:rsidRDefault="00D14D09" w:rsidP="00D14D09">
            <w:pPr>
              <w:pStyle w:val="TableParagraph"/>
              <w:ind w:right="251"/>
              <w:rPr>
                <w:sz w:val="15"/>
              </w:rPr>
            </w:pPr>
            <w:r>
              <w:rPr>
                <w:color w:val="202528"/>
                <w:w w:val="105"/>
                <w:sz w:val="15"/>
              </w:rPr>
              <w:t>-$125.00</w:t>
            </w:r>
          </w:p>
        </w:tc>
        <w:tc>
          <w:tcPr>
            <w:tcW w:w="1151" w:type="dxa"/>
            <w:tcBorders>
              <w:top w:val="single" w:sz="6" w:space="0" w:color="E5E5E5"/>
              <w:bottom w:val="single" w:sz="6" w:space="0" w:color="E5E5E5"/>
            </w:tcBorders>
          </w:tcPr>
          <w:p w14:paraId="0F2E5B47" w14:textId="77777777" w:rsidR="00D14D09" w:rsidRDefault="00D14D09" w:rsidP="00D14D09">
            <w:pPr>
              <w:pStyle w:val="TableParagraph"/>
              <w:ind w:right="60"/>
              <w:rPr>
                <w:sz w:val="15"/>
              </w:rPr>
            </w:pPr>
            <w:r>
              <w:rPr>
                <w:color w:val="202528"/>
                <w:sz w:val="15"/>
              </w:rPr>
              <w:t>-</w:t>
            </w:r>
          </w:p>
        </w:tc>
      </w:tr>
      <w:tr w:rsidR="00D14D09" w14:paraId="5EEB6983" w14:textId="77777777" w:rsidTr="00D14D09">
        <w:trPr>
          <w:trHeight w:val="428"/>
        </w:trPr>
        <w:tc>
          <w:tcPr>
            <w:tcW w:w="3417" w:type="dxa"/>
            <w:tcBorders>
              <w:top w:val="single" w:sz="6" w:space="0" w:color="E5E5E5"/>
              <w:bottom w:val="single" w:sz="6" w:space="0" w:color="E5E5E5"/>
            </w:tcBorders>
          </w:tcPr>
          <w:p w14:paraId="7291BC6D" w14:textId="77777777" w:rsidR="00D14D09" w:rsidRDefault="00D14D09" w:rsidP="00D14D09">
            <w:pPr>
              <w:pStyle w:val="TableParagraph"/>
              <w:ind w:left="47"/>
              <w:jc w:val="left"/>
              <w:rPr>
                <w:b/>
                <w:sz w:val="15"/>
              </w:rPr>
            </w:pPr>
            <w:r>
              <w:rPr>
                <w:b/>
                <w:color w:val="202528"/>
                <w:sz w:val="15"/>
              </w:rPr>
              <w:t>Scholarships Totals</w:t>
            </w:r>
          </w:p>
        </w:tc>
        <w:tc>
          <w:tcPr>
            <w:tcW w:w="2225" w:type="dxa"/>
            <w:tcBorders>
              <w:top w:val="single" w:sz="6" w:space="0" w:color="E5E5E5"/>
              <w:bottom w:val="single" w:sz="6" w:space="0" w:color="E5E5E5"/>
            </w:tcBorders>
          </w:tcPr>
          <w:p w14:paraId="5BF696DC" w14:textId="77777777" w:rsidR="00D14D09" w:rsidRDefault="00D14D09" w:rsidP="00D14D09">
            <w:pPr>
              <w:pStyle w:val="TableParagraph"/>
              <w:ind w:right="248"/>
              <w:rPr>
                <w:b/>
                <w:sz w:val="15"/>
              </w:rPr>
            </w:pPr>
            <w:r>
              <w:rPr>
                <w:b/>
                <w:color w:val="202528"/>
                <w:sz w:val="15"/>
              </w:rPr>
              <w:t>-</w:t>
            </w:r>
          </w:p>
        </w:tc>
        <w:tc>
          <w:tcPr>
            <w:tcW w:w="1276" w:type="dxa"/>
            <w:tcBorders>
              <w:top w:val="single" w:sz="6" w:space="0" w:color="E5E5E5"/>
              <w:bottom w:val="single" w:sz="6" w:space="0" w:color="E5E5E5"/>
            </w:tcBorders>
          </w:tcPr>
          <w:p w14:paraId="1E0665A4" w14:textId="77777777" w:rsidR="00D14D09" w:rsidRDefault="00D14D09" w:rsidP="00D14D09">
            <w:pPr>
              <w:pStyle w:val="TableParagraph"/>
              <w:ind w:right="195"/>
              <w:rPr>
                <w:b/>
                <w:sz w:val="15"/>
              </w:rPr>
            </w:pPr>
            <w:r>
              <w:rPr>
                <w:b/>
                <w:color w:val="202528"/>
                <w:w w:val="105"/>
                <w:sz w:val="15"/>
              </w:rPr>
              <w:t>-$225.66</w:t>
            </w:r>
          </w:p>
        </w:tc>
        <w:tc>
          <w:tcPr>
            <w:tcW w:w="1384" w:type="dxa"/>
            <w:tcBorders>
              <w:top w:val="single" w:sz="6" w:space="0" w:color="E5E5E5"/>
              <w:bottom w:val="single" w:sz="6" w:space="0" w:color="E5E5E5"/>
            </w:tcBorders>
          </w:tcPr>
          <w:p w14:paraId="767617BF" w14:textId="77777777" w:rsidR="00D14D09" w:rsidRDefault="00D14D09" w:rsidP="00D14D09">
            <w:pPr>
              <w:pStyle w:val="TableParagraph"/>
              <w:ind w:right="238"/>
              <w:rPr>
                <w:b/>
                <w:sz w:val="15"/>
              </w:rPr>
            </w:pPr>
            <w:r>
              <w:rPr>
                <w:b/>
                <w:color w:val="202528"/>
                <w:w w:val="105"/>
                <w:sz w:val="15"/>
              </w:rPr>
              <w:t>-$225.66</w:t>
            </w:r>
          </w:p>
        </w:tc>
        <w:tc>
          <w:tcPr>
            <w:tcW w:w="1354" w:type="dxa"/>
            <w:tcBorders>
              <w:top w:val="single" w:sz="6" w:space="0" w:color="E5E5E5"/>
              <w:bottom w:val="single" w:sz="6" w:space="0" w:color="E5E5E5"/>
            </w:tcBorders>
          </w:tcPr>
          <w:p w14:paraId="2B79EC0E" w14:textId="77777777" w:rsidR="00D14D09" w:rsidRDefault="00D14D09" w:rsidP="00D14D09">
            <w:pPr>
              <w:pStyle w:val="TableParagraph"/>
              <w:ind w:right="250"/>
              <w:rPr>
                <w:b/>
                <w:sz w:val="15"/>
              </w:rPr>
            </w:pPr>
            <w:r>
              <w:rPr>
                <w:b/>
                <w:color w:val="202528"/>
                <w:w w:val="105"/>
                <w:sz w:val="15"/>
              </w:rPr>
              <w:t>-$225.00</w:t>
            </w:r>
          </w:p>
        </w:tc>
        <w:tc>
          <w:tcPr>
            <w:tcW w:w="1151" w:type="dxa"/>
            <w:tcBorders>
              <w:top w:val="single" w:sz="6" w:space="0" w:color="E5E5E5"/>
              <w:bottom w:val="single" w:sz="6" w:space="0" w:color="E5E5E5"/>
            </w:tcBorders>
          </w:tcPr>
          <w:p w14:paraId="7F619DB0" w14:textId="77777777" w:rsidR="00D14D09" w:rsidRDefault="00D14D09" w:rsidP="00D14D09">
            <w:pPr>
              <w:pStyle w:val="TableParagraph"/>
              <w:ind w:right="58"/>
              <w:rPr>
                <w:b/>
                <w:sz w:val="15"/>
              </w:rPr>
            </w:pPr>
            <w:r>
              <w:rPr>
                <w:b/>
                <w:color w:val="202528"/>
                <w:w w:val="105"/>
                <w:sz w:val="15"/>
              </w:rPr>
              <w:t>-$0.66</w:t>
            </w:r>
          </w:p>
        </w:tc>
      </w:tr>
      <w:tr w:rsidR="00D14D09" w14:paraId="194C9A2E" w14:textId="77777777" w:rsidTr="00D14D09">
        <w:trPr>
          <w:trHeight w:val="342"/>
        </w:trPr>
        <w:tc>
          <w:tcPr>
            <w:tcW w:w="3417" w:type="dxa"/>
            <w:tcBorders>
              <w:top w:val="single" w:sz="6" w:space="0" w:color="E5E5E5"/>
              <w:bottom w:val="single" w:sz="12" w:space="0" w:color="E5E5E5"/>
            </w:tcBorders>
            <w:shd w:val="clear" w:color="auto" w:fill="D8E7DF"/>
          </w:tcPr>
          <w:p w14:paraId="083BBB1B" w14:textId="77777777" w:rsidR="00D14D09" w:rsidRDefault="00D14D09" w:rsidP="00D14D09">
            <w:pPr>
              <w:pStyle w:val="TableParagraph"/>
              <w:ind w:left="47"/>
              <w:jc w:val="left"/>
              <w:rPr>
                <w:b/>
                <w:sz w:val="15"/>
              </w:rPr>
            </w:pPr>
            <w:r>
              <w:rPr>
                <w:b/>
                <w:color w:val="485057"/>
                <w:w w:val="110"/>
                <w:sz w:val="15"/>
              </w:rPr>
              <w:t>Grand Totals</w:t>
            </w:r>
          </w:p>
        </w:tc>
        <w:tc>
          <w:tcPr>
            <w:tcW w:w="2225" w:type="dxa"/>
            <w:tcBorders>
              <w:top w:val="single" w:sz="6" w:space="0" w:color="E5E5E5"/>
              <w:bottom w:val="single" w:sz="12" w:space="0" w:color="E5E5E5"/>
            </w:tcBorders>
            <w:shd w:val="clear" w:color="auto" w:fill="D8E7DF"/>
          </w:tcPr>
          <w:p w14:paraId="7685BF97" w14:textId="77777777" w:rsidR="00D14D09" w:rsidRDefault="00D14D09" w:rsidP="00D14D09">
            <w:pPr>
              <w:pStyle w:val="TableParagraph"/>
              <w:spacing w:before="0"/>
              <w:jc w:val="left"/>
              <w:rPr>
                <w:rFonts w:ascii="Times New Roman"/>
                <w:sz w:val="14"/>
              </w:rPr>
            </w:pPr>
          </w:p>
        </w:tc>
        <w:tc>
          <w:tcPr>
            <w:tcW w:w="1276" w:type="dxa"/>
            <w:tcBorders>
              <w:top w:val="single" w:sz="6" w:space="0" w:color="E5E5E5"/>
              <w:bottom w:val="single" w:sz="12" w:space="0" w:color="E5E5E5"/>
            </w:tcBorders>
            <w:shd w:val="clear" w:color="auto" w:fill="D8E7DF"/>
          </w:tcPr>
          <w:p w14:paraId="0413FA52" w14:textId="77777777" w:rsidR="00D14D09" w:rsidRDefault="00D14D09" w:rsidP="00D14D09">
            <w:pPr>
              <w:pStyle w:val="TableParagraph"/>
              <w:spacing w:before="0"/>
              <w:jc w:val="left"/>
              <w:rPr>
                <w:rFonts w:ascii="Times New Roman"/>
                <w:sz w:val="14"/>
              </w:rPr>
            </w:pPr>
          </w:p>
        </w:tc>
        <w:tc>
          <w:tcPr>
            <w:tcW w:w="1384" w:type="dxa"/>
            <w:tcBorders>
              <w:top w:val="single" w:sz="6" w:space="0" w:color="E5E5E5"/>
              <w:bottom w:val="single" w:sz="12" w:space="0" w:color="E5E5E5"/>
            </w:tcBorders>
            <w:shd w:val="clear" w:color="auto" w:fill="D8E7DF"/>
          </w:tcPr>
          <w:p w14:paraId="0D76D603" w14:textId="77777777" w:rsidR="00D14D09" w:rsidRDefault="00D14D09" w:rsidP="00D14D09">
            <w:pPr>
              <w:pStyle w:val="TableParagraph"/>
              <w:spacing w:before="0"/>
              <w:jc w:val="left"/>
              <w:rPr>
                <w:rFonts w:ascii="Times New Roman"/>
                <w:sz w:val="14"/>
              </w:rPr>
            </w:pPr>
          </w:p>
        </w:tc>
        <w:tc>
          <w:tcPr>
            <w:tcW w:w="1354" w:type="dxa"/>
            <w:tcBorders>
              <w:top w:val="single" w:sz="6" w:space="0" w:color="E5E5E5"/>
              <w:bottom w:val="single" w:sz="12" w:space="0" w:color="E5E5E5"/>
            </w:tcBorders>
            <w:shd w:val="clear" w:color="auto" w:fill="D8E7DF"/>
          </w:tcPr>
          <w:p w14:paraId="22FCE9BD" w14:textId="77777777" w:rsidR="00D14D09" w:rsidRDefault="00D14D09" w:rsidP="00D14D09">
            <w:pPr>
              <w:pStyle w:val="TableParagraph"/>
              <w:spacing w:before="0"/>
              <w:jc w:val="left"/>
              <w:rPr>
                <w:rFonts w:ascii="Times New Roman"/>
                <w:sz w:val="14"/>
              </w:rPr>
            </w:pPr>
          </w:p>
        </w:tc>
        <w:tc>
          <w:tcPr>
            <w:tcW w:w="1151" w:type="dxa"/>
            <w:tcBorders>
              <w:top w:val="single" w:sz="6" w:space="0" w:color="E5E5E5"/>
              <w:bottom w:val="single" w:sz="12" w:space="0" w:color="E5E5E5"/>
            </w:tcBorders>
            <w:shd w:val="clear" w:color="auto" w:fill="D8E7DF"/>
          </w:tcPr>
          <w:p w14:paraId="5B9FB76C" w14:textId="77777777" w:rsidR="00D14D09" w:rsidRDefault="00D14D09" w:rsidP="00D14D09">
            <w:pPr>
              <w:pStyle w:val="TableParagraph"/>
              <w:spacing w:before="0"/>
              <w:jc w:val="left"/>
              <w:rPr>
                <w:rFonts w:ascii="Times New Roman"/>
                <w:sz w:val="14"/>
              </w:rPr>
            </w:pPr>
          </w:p>
        </w:tc>
      </w:tr>
      <w:tr w:rsidR="00D14D09" w14:paraId="1D892448" w14:textId="77777777" w:rsidTr="00D14D09">
        <w:trPr>
          <w:trHeight w:val="282"/>
        </w:trPr>
        <w:tc>
          <w:tcPr>
            <w:tcW w:w="3417" w:type="dxa"/>
            <w:tcBorders>
              <w:top w:val="single" w:sz="12" w:space="0" w:color="E5E5E5"/>
            </w:tcBorders>
          </w:tcPr>
          <w:p w14:paraId="2AC3986D" w14:textId="77777777" w:rsidR="00D14D09" w:rsidRDefault="00D14D09" w:rsidP="00D14D09">
            <w:pPr>
              <w:pStyle w:val="TableParagraph"/>
              <w:spacing w:before="0"/>
              <w:jc w:val="left"/>
              <w:rPr>
                <w:rFonts w:ascii="Times New Roman"/>
                <w:sz w:val="14"/>
              </w:rPr>
            </w:pPr>
          </w:p>
        </w:tc>
        <w:tc>
          <w:tcPr>
            <w:tcW w:w="2225" w:type="dxa"/>
            <w:tcBorders>
              <w:top w:val="single" w:sz="12" w:space="0" w:color="E5E5E5"/>
            </w:tcBorders>
          </w:tcPr>
          <w:p w14:paraId="2CBB4C8A" w14:textId="77777777" w:rsidR="00D14D09" w:rsidRDefault="00D14D09" w:rsidP="00D14D09">
            <w:pPr>
              <w:pStyle w:val="TableParagraph"/>
              <w:spacing w:before="96" w:line="166" w:lineRule="exact"/>
              <w:ind w:right="247"/>
              <w:rPr>
                <w:b/>
                <w:sz w:val="15"/>
              </w:rPr>
            </w:pPr>
            <w:r>
              <w:rPr>
                <w:b/>
                <w:color w:val="202528"/>
                <w:w w:val="105"/>
                <w:sz w:val="15"/>
              </w:rPr>
              <w:t>$90,378.94</w:t>
            </w:r>
          </w:p>
        </w:tc>
        <w:tc>
          <w:tcPr>
            <w:tcW w:w="1276" w:type="dxa"/>
            <w:tcBorders>
              <w:top w:val="single" w:sz="12" w:space="0" w:color="E5E5E5"/>
            </w:tcBorders>
          </w:tcPr>
          <w:p w14:paraId="287413CA" w14:textId="77777777" w:rsidR="00D14D09" w:rsidRDefault="00D14D09" w:rsidP="00D14D09">
            <w:pPr>
              <w:pStyle w:val="TableParagraph"/>
              <w:spacing w:before="96" w:line="166" w:lineRule="exact"/>
              <w:ind w:right="192"/>
              <w:rPr>
                <w:b/>
                <w:sz w:val="15"/>
              </w:rPr>
            </w:pPr>
            <w:r>
              <w:rPr>
                <w:b/>
                <w:color w:val="202528"/>
                <w:w w:val="105"/>
                <w:sz w:val="15"/>
              </w:rPr>
              <w:t>-$39,202.00</w:t>
            </w:r>
          </w:p>
        </w:tc>
        <w:tc>
          <w:tcPr>
            <w:tcW w:w="1384" w:type="dxa"/>
            <w:tcBorders>
              <w:top w:val="single" w:sz="12" w:space="0" w:color="E5E5E5"/>
            </w:tcBorders>
          </w:tcPr>
          <w:p w14:paraId="0827F511" w14:textId="77777777" w:rsidR="00D14D09" w:rsidRDefault="00D14D09" w:rsidP="00D14D09">
            <w:pPr>
              <w:pStyle w:val="TableParagraph"/>
              <w:spacing w:before="96" w:line="166" w:lineRule="exact"/>
              <w:ind w:right="236"/>
              <w:rPr>
                <w:b/>
                <w:sz w:val="15"/>
              </w:rPr>
            </w:pPr>
            <w:r>
              <w:rPr>
                <w:b/>
                <w:color w:val="202528"/>
                <w:w w:val="105"/>
                <w:sz w:val="15"/>
              </w:rPr>
              <w:t>$51,176.94</w:t>
            </w:r>
          </w:p>
        </w:tc>
        <w:tc>
          <w:tcPr>
            <w:tcW w:w="1354" w:type="dxa"/>
            <w:tcBorders>
              <w:top w:val="single" w:sz="12" w:space="0" w:color="E5E5E5"/>
            </w:tcBorders>
          </w:tcPr>
          <w:p w14:paraId="7FF147FE" w14:textId="77777777" w:rsidR="00D14D09" w:rsidRDefault="00D14D09" w:rsidP="00D14D09">
            <w:pPr>
              <w:pStyle w:val="TableParagraph"/>
              <w:spacing w:before="96" w:line="166" w:lineRule="exact"/>
              <w:ind w:right="249"/>
              <w:rPr>
                <w:b/>
                <w:sz w:val="15"/>
              </w:rPr>
            </w:pPr>
            <w:r>
              <w:rPr>
                <w:b/>
                <w:color w:val="202528"/>
                <w:w w:val="105"/>
                <w:sz w:val="15"/>
              </w:rPr>
              <w:t>$14,500.00</w:t>
            </w:r>
          </w:p>
        </w:tc>
        <w:tc>
          <w:tcPr>
            <w:tcW w:w="1151" w:type="dxa"/>
            <w:tcBorders>
              <w:top w:val="single" w:sz="12" w:space="0" w:color="E5E5E5"/>
            </w:tcBorders>
          </w:tcPr>
          <w:p w14:paraId="6663CBAA" w14:textId="77777777" w:rsidR="00D14D09" w:rsidRDefault="00D14D09" w:rsidP="00D14D09">
            <w:pPr>
              <w:pStyle w:val="TableParagraph"/>
              <w:spacing w:before="96" w:line="166" w:lineRule="exact"/>
              <w:ind w:right="59"/>
              <w:rPr>
                <w:b/>
                <w:sz w:val="15"/>
              </w:rPr>
            </w:pPr>
            <w:r>
              <w:rPr>
                <w:b/>
                <w:color w:val="202528"/>
                <w:w w:val="105"/>
                <w:sz w:val="15"/>
              </w:rPr>
              <w:t>$36,676.94</w:t>
            </w:r>
          </w:p>
        </w:tc>
      </w:tr>
    </w:tbl>
    <w:p w14:paraId="3141AABC" w14:textId="77777777" w:rsidR="00D14D09" w:rsidRDefault="00D14D09" w:rsidP="00D14D09">
      <w:pPr>
        <w:spacing w:before="10" w:after="1"/>
        <w:rPr>
          <w:b/>
          <w:sz w:val="18"/>
        </w:rPr>
      </w:pPr>
    </w:p>
    <w:tbl>
      <w:tblPr>
        <w:tblW w:w="0" w:type="auto"/>
        <w:tblInd w:w="126" w:type="dxa"/>
        <w:tblLayout w:type="fixed"/>
        <w:tblCellMar>
          <w:left w:w="0" w:type="dxa"/>
          <w:right w:w="0" w:type="dxa"/>
        </w:tblCellMar>
        <w:tblLook w:val="01E0" w:firstRow="1" w:lastRow="1" w:firstColumn="1" w:lastColumn="1" w:noHBand="0" w:noVBand="0"/>
      </w:tblPr>
      <w:tblGrid>
        <w:gridCol w:w="2188"/>
        <w:gridCol w:w="1321"/>
        <w:gridCol w:w="1288"/>
        <w:gridCol w:w="1528"/>
        <w:gridCol w:w="156"/>
        <w:gridCol w:w="4324"/>
      </w:tblGrid>
      <w:tr w:rsidR="00D14D09" w14:paraId="79523ADD" w14:textId="77777777" w:rsidTr="00D14D09">
        <w:trPr>
          <w:trHeight w:val="341"/>
        </w:trPr>
        <w:tc>
          <w:tcPr>
            <w:tcW w:w="2188" w:type="dxa"/>
            <w:tcBorders>
              <w:top w:val="single" w:sz="12" w:space="0" w:color="E5E5E5"/>
              <w:bottom w:val="single" w:sz="12" w:space="0" w:color="E5E5E5"/>
            </w:tcBorders>
            <w:shd w:val="clear" w:color="auto" w:fill="D8E7DF"/>
          </w:tcPr>
          <w:p w14:paraId="3F3FBA33" w14:textId="77777777" w:rsidR="00D14D09" w:rsidRDefault="00D14D09" w:rsidP="00D14D09">
            <w:pPr>
              <w:pStyle w:val="TableParagraph"/>
              <w:spacing w:before="96"/>
              <w:ind w:left="47"/>
              <w:jc w:val="left"/>
              <w:rPr>
                <w:b/>
                <w:sz w:val="15"/>
              </w:rPr>
            </w:pPr>
            <w:r>
              <w:rPr>
                <w:b/>
                <w:color w:val="485057"/>
                <w:w w:val="105"/>
                <w:sz w:val="15"/>
              </w:rPr>
              <w:t>Bank Account Balances</w:t>
            </w:r>
          </w:p>
        </w:tc>
        <w:tc>
          <w:tcPr>
            <w:tcW w:w="1321" w:type="dxa"/>
            <w:tcBorders>
              <w:top w:val="single" w:sz="12" w:space="0" w:color="E5E5E5"/>
              <w:bottom w:val="single" w:sz="12" w:space="0" w:color="E5E5E5"/>
            </w:tcBorders>
            <w:shd w:val="clear" w:color="auto" w:fill="D8E7DF"/>
          </w:tcPr>
          <w:p w14:paraId="0AD71072" w14:textId="77777777" w:rsidR="00D14D09" w:rsidRDefault="00D14D09" w:rsidP="00D14D09">
            <w:pPr>
              <w:pStyle w:val="TableParagraph"/>
              <w:spacing w:before="96"/>
              <w:ind w:left="338"/>
              <w:jc w:val="left"/>
              <w:rPr>
                <w:b/>
                <w:sz w:val="15"/>
              </w:rPr>
            </w:pPr>
            <w:r>
              <w:rPr>
                <w:b/>
                <w:color w:val="485057"/>
                <w:w w:val="110"/>
                <w:sz w:val="15"/>
              </w:rPr>
              <w:t>07/01/2019</w:t>
            </w:r>
          </w:p>
        </w:tc>
        <w:tc>
          <w:tcPr>
            <w:tcW w:w="1288" w:type="dxa"/>
            <w:tcBorders>
              <w:top w:val="single" w:sz="12" w:space="0" w:color="E5E5E5"/>
              <w:bottom w:val="single" w:sz="12" w:space="0" w:color="E5E5E5"/>
            </w:tcBorders>
            <w:shd w:val="clear" w:color="auto" w:fill="D8E7DF"/>
          </w:tcPr>
          <w:p w14:paraId="779E97B0" w14:textId="77777777" w:rsidR="00D14D09" w:rsidRDefault="00D14D09" w:rsidP="00D14D09">
            <w:pPr>
              <w:pStyle w:val="TableParagraph"/>
              <w:spacing w:before="96"/>
              <w:ind w:left="143"/>
              <w:jc w:val="left"/>
              <w:rPr>
                <w:b/>
                <w:sz w:val="15"/>
              </w:rPr>
            </w:pPr>
            <w:r>
              <w:rPr>
                <w:b/>
                <w:color w:val="485057"/>
                <w:w w:val="110"/>
                <w:sz w:val="15"/>
              </w:rPr>
              <w:t>06/30/2020</w:t>
            </w:r>
          </w:p>
        </w:tc>
        <w:tc>
          <w:tcPr>
            <w:tcW w:w="1528" w:type="dxa"/>
            <w:tcBorders>
              <w:top w:val="single" w:sz="12" w:space="0" w:color="E5E5E5"/>
              <w:bottom w:val="single" w:sz="12" w:space="0" w:color="E5E5E5"/>
            </w:tcBorders>
            <w:shd w:val="clear" w:color="auto" w:fill="D8E7DF"/>
          </w:tcPr>
          <w:p w14:paraId="1A2E3692" w14:textId="77777777" w:rsidR="00D14D09" w:rsidRDefault="00D14D09" w:rsidP="00D14D09">
            <w:pPr>
              <w:pStyle w:val="TableParagraph"/>
              <w:spacing w:before="96"/>
              <w:ind w:left="304"/>
              <w:jc w:val="left"/>
              <w:rPr>
                <w:b/>
                <w:sz w:val="15"/>
              </w:rPr>
            </w:pPr>
            <w:r>
              <w:rPr>
                <w:b/>
                <w:color w:val="485057"/>
                <w:w w:val="105"/>
                <w:sz w:val="15"/>
              </w:rPr>
              <w:t>Last reconciled</w:t>
            </w:r>
          </w:p>
        </w:tc>
        <w:tc>
          <w:tcPr>
            <w:tcW w:w="156" w:type="dxa"/>
            <w:tcBorders>
              <w:top w:val="single" w:sz="6" w:space="0" w:color="E5E5E5"/>
            </w:tcBorders>
          </w:tcPr>
          <w:p w14:paraId="79F04DC9" w14:textId="77777777" w:rsidR="00D14D09" w:rsidRDefault="00D14D09" w:rsidP="00D14D09">
            <w:pPr>
              <w:pStyle w:val="TableParagraph"/>
              <w:spacing w:before="0"/>
              <w:jc w:val="left"/>
              <w:rPr>
                <w:rFonts w:ascii="Times New Roman"/>
                <w:sz w:val="14"/>
              </w:rPr>
            </w:pPr>
          </w:p>
        </w:tc>
        <w:tc>
          <w:tcPr>
            <w:tcW w:w="4324" w:type="dxa"/>
            <w:tcBorders>
              <w:top w:val="single" w:sz="12" w:space="0" w:color="E5E5E5"/>
              <w:bottom w:val="single" w:sz="12" w:space="0" w:color="E5E5E5"/>
            </w:tcBorders>
            <w:shd w:val="clear" w:color="auto" w:fill="D8E7DF"/>
          </w:tcPr>
          <w:p w14:paraId="12E5148E" w14:textId="77777777" w:rsidR="00D14D09" w:rsidRDefault="00D14D09" w:rsidP="00D14D09">
            <w:pPr>
              <w:pStyle w:val="TableParagraph"/>
              <w:spacing w:before="96"/>
              <w:ind w:left="46"/>
              <w:jc w:val="left"/>
              <w:rPr>
                <w:b/>
                <w:sz w:val="15"/>
              </w:rPr>
            </w:pPr>
            <w:r>
              <w:rPr>
                <w:b/>
                <w:color w:val="485057"/>
                <w:w w:val="110"/>
                <w:sz w:val="15"/>
              </w:rPr>
              <w:t>Summary for the Period</w:t>
            </w:r>
          </w:p>
        </w:tc>
      </w:tr>
    </w:tbl>
    <w:p w14:paraId="62A921BA" w14:textId="77777777" w:rsidR="00D14D09" w:rsidRDefault="00D14D09" w:rsidP="00D14D09">
      <w:pPr>
        <w:spacing w:before="4"/>
        <w:rPr>
          <w:b/>
          <w:sz w:val="6"/>
        </w:rPr>
      </w:pPr>
    </w:p>
    <w:tbl>
      <w:tblPr>
        <w:tblW w:w="0" w:type="auto"/>
        <w:tblInd w:w="126" w:type="dxa"/>
        <w:tblLayout w:type="fixed"/>
        <w:tblCellMar>
          <w:left w:w="0" w:type="dxa"/>
          <w:right w:w="0" w:type="dxa"/>
        </w:tblCellMar>
        <w:tblLook w:val="01E0" w:firstRow="1" w:lastRow="1" w:firstColumn="1" w:lastColumn="1" w:noHBand="0" w:noVBand="0"/>
      </w:tblPr>
      <w:tblGrid>
        <w:gridCol w:w="1639"/>
        <w:gridCol w:w="1853"/>
        <w:gridCol w:w="1481"/>
        <w:gridCol w:w="1349"/>
        <w:gridCol w:w="155"/>
        <w:gridCol w:w="1494"/>
        <w:gridCol w:w="1650"/>
        <w:gridCol w:w="1179"/>
      </w:tblGrid>
      <w:tr w:rsidR="00D14D09" w14:paraId="66E65872" w14:textId="77777777" w:rsidTr="00D14D09">
        <w:trPr>
          <w:trHeight w:val="272"/>
        </w:trPr>
        <w:tc>
          <w:tcPr>
            <w:tcW w:w="1639" w:type="dxa"/>
            <w:tcBorders>
              <w:bottom w:val="single" w:sz="6" w:space="0" w:color="E5E5E5"/>
            </w:tcBorders>
          </w:tcPr>
          <w:p w14:paraId="0D7FB6B6" w14:textId="77777777" w:rsidR="00D14D09" w:rsidRDefault="00D14D09" w:rsidP="00D14D09">
            <w:pPr>
              <w:pStyle w:val="TableParagraph"/>
              <w:spacing w:before="25"/>
              <w:ind w:left="47"/>
              <w:jc w:val="left"/>
              <w:rPr>
                <w:sz w:val="15"/>
              </w:rPr>
            </w:pPr>
            <w:r>
              <w:rPr>
                <w:color w:val="202528"/>
                <w:w w:val="105"/>
                <w:sz w:val="15"/>
              </w:rPr>
              <w:t>Checking</w:t>
            </w:r>
          </w:p>
        </w:tc>
        <w:tc>
          <w:tcPr>
            <w:tcW w:w="1853" w:type="dxa"/>
            <w:tcBorders>
              <w:bottom w:val="single" w:sz="6" w:space="0" w:color="E5E5E5"/>
            </w:tcBorders>
          </w:tcPr>
          <w:p w14:paraId="77912B4C" w14:textId="77777777" w:rsidR="00D14D09" w:rsidRDefault="00D14D09" w:rsidP="00D14D09">
            <w:pPr>
              <w:pStyle w:val="TableParagraph"/>
              <w:spacing w:before="25"/>
              <w:ind w:right="125"/>
              <w:rPr>
                <w:sz w:val="15"/>
              </w:rPr>
            </w:pPr>
            <w:r>
              <w:rPr>
                <w:color w:val="202528"/>
                <w:w w:val="105"/>
                <w:sz w:val="15"/>
              </w:rPr>
              <w:t>$43,890.40</w:t>
            </w:r>
          </w:p>
        </w:tc>
        <w:tc>
          <w:tcPr>
            <w:tcW w:w="1481" w:type="dxa"/>
            <w:tcBorders>
              <w:bottom w:val="single" w:sz="6" w:space="0" w:color="E5E5E5"/>
            </w:tcBorders>
          </w:tcPr>
          <w:p w14:paraId="1736F1E1" w14:textId="77777777" w:rsidR="00D14D09" w:rsidRDefault="00D14D09" w:rsidP="00D14D09">
            <w:pPr>
              <w:pStyle w:val="TableParagraph"/>
              <w:spacing w:before="25"/>
              <w:ind w:right="475"/>
              <w:rPr>
                <w:sz w:val="15"/>
              </w:rPr>
            </w:pPr>
            <w:r>
              <w:rPr>
                <w:color w:val="202528"/>
                <w:w w:val="105"/>
                <w:sz w:val="15"/>
              </w:rPr>
              <w:t>$105,088.35</w:t>
            </w:r>
          </w:p>
        </w:tc>
        <w:tc>
          <w:tcPr>
            <w:tcW w:w="1349" w:type="dxa"/>
            <w:tcBorders>
              <w:bottom w:val="single" w:sz="6" w:space="0" w:color="E5E5E5"/>
            </w:tcBorders>
          </w:tcPr>
          <w:p w14:paraId="31EA148A" w14:textId="77777777" w:rsidR="00D14D09" w:rsidRDefault="00D14D09" w:rsidP="00D14D09">
            <w:pPr>
              <w:pStyle w:val="TableParagraph"/>
              <w:spacing w:before="25"/>
              <w:ind w:right="46"/>
              <w:rPr>
                <w:sz w:val="15"/>
              </w:rPr>
            </w:pPr>
            <w:r>
              <w:rPr>
                <w:color w:val="202528"/>
                <w:w w:val="110"/>
                <w:sz w:val="15"/>
              </w:rPr>
              <w:t>04/30/2020</w:t>
            </w:r>
          </w:p>
        </w:tc>
        <w:tc>
          <w:tcPr>
            <w:tcW w:w="155" w:type="dxa"/>
          </w:tcPr>
          <w:p w14:paraId="7C22B6C4" w14:textId="77777777" w:rsidR="00D14D09" w:rsidRDefault="00D14D09" w:rsidP="00D14D09">
            <w:pPr>
              <w:pStyle w:val="TableParagraph"/>
              <w:spacing w:before="0"/>
              <w:jc w:val="left"/>
              <w:rPr>
                <w:rFonts w:ascii="Times New Roman"/>
                <w:sz w:val="14"/>
              </w:rPr>
            </w:pPr>
          </w:p>
        </w:tc>
        <w:tc>
          <w:tcPr>
            <w:tcW w:w="1494" w:type="dxa"/>
            <w:tcBorders>
              <w:bottom w:val="single" w:sz="6" w:space="0" w:color="E5E5E5"/>
            </w:tcBorders>
          </w:tcPr>
          <w:p w14:paraId="5ACA65BA" w14:textId="77777777" w:rsidR="00D14D09" w:rsidRDefault="00D14D09" w:rsidP="00D14D09">
            <w:pPr>
              <w:pStyle w:val="TableParagraph"/>
              <w:spacing w:before="25"/>
              <w:ind w:left="50"/>
              <w:jc w:val="left"/>
              <w:rPr>
                <w:sz w:val="15"/>
              </w:rPr>
            </w:pPr>
            <w:r>
              <w:rPr>
                <w:color w:val="202528"/>
                <w:w w:val="110"/>
                <w:sz w:val="15"/>
              </w:rPr>
              <w:t>Starting Total</w:t>
            </w:r>
          </w:p>
        </w:tc>
        <w:tc>
          <w:tcPr>
            <w:tcW w:w="1650" w:type="dxa"/>
            <w:tcBorders>
              <w:bottom w:val="single" w:sz="6" w:space="0" w:color="E5E5E5"/>
            </w:tcBorders>
          </w:tcPr>
          <w:p w14:paraId="21AD7966" w14:textId="77777777" w:rsidR="00D14D09" w:rsidRDefault="00D14D09" w:rsidP="00D14D09">
            <w:pPr>
              <w:pStyle w:val="TableParagraph"/>
              <w:spacing w:before="0"/>
              <w:jc w:val="left"/>
              <w:rPr>
                <w:rFonts w:ascii="Times New Roman"/>
                <w:sz w:val="14"/>
              </w:rPr>
            </w:pPr>
          </w:p>
        </w:tc>
        <w:tc>
          <w:tcPr>
            <w:tcW w:w="1179" w:type="dxa"/>
            <w:tcBorders>
              <w:bottom w:val="single" w:sz="6" w:space="0" w:color="E5E5E5"/>
            </w:tcBorders>
          </w:tcPr>
          <w:p w14:paraId="1716F5F4" w14:textId="77777777" w:rsidR="00D14D09" w:rsidRDefault="00D14D09" w:rsidP="00D14D09">
            <w:pPr>
              <w:pStyle w:val="TableParagraph"/>
              <w:spacing w:before="25"/>
              <w:ind w:right="55"/>
              <w:rPr>
                <w:sz w:val="15"/>
              </w:rPr>
            </w:pPr>
            <w:r>
              <w:rPr>
                <w:color w:val="202528"/>
                <w:w w:val="105"/>
                <w:sz w:val="15"/>
              </w:rPr>
              <w:t>$53,911.41</w:t>
            </w:r>
          </w:p>
        </w:tc>
      </w:tr>
      <w:tr w:rsidR="00D14D09" w14:paraId="609FA45D" w14:textId="77777777" w:rsidTr="00D14D09">
        <w:trPr>
          <w:trHeight w:val="344"/>
        </w:trPr>
        <w:tc>
          <w:tcPr>
            <w:tcW w:w="1639" w:type="dxa"/>
            <w:tcBorders>
              <w:top w:val="single" w:sz="6" w:space="0" w:color="E5E5E5"/>
              <w:bottom w:val="single" w:sz="6" w:space="0" w:color="E5E5E5"/>
            </w:tcBorders>
          </w:tcPr>
          <w:p w14:paraId="2DDC0035" w14:textId="77777777" w:rsidR="00D14D09" w:rsidRDefault="00D14D09" w:rsidP="00D14D09">
            <w:pPr>
              <w:pStyle w:val="TableParagraph"/>
              <w:ind w:left="47"/>
              <w:jc w:val="left"/>
              <w:rPr>
                <w:sz w:val="15"/>
              </w:rPr>
            </w:pPr>
            <w:r>
              <w:rPr>
                <w:color w:val="202528"/>
                <w:sz w:val="15"/>
              </w:rPr>
              <w:t>Savings</w:t>
            </w:r>
          </w:p>
        </w:tc>
        <w:tc>
          <w:tcPr>
            <w:tcW w:w="1853" w:type="dxa"/>
            <w:tcBorders>
              <w:top w:val="single" w:sz="6" w:space="0" w:color="E5E5E5"/>
              <w:bottom w:val="single" w:sz="6" w:space="0" w:color="E5E5E5"/>
            </w:tcBorders>
          </w:tcPr>
          <w:p w14:paraId="6C00AF38" w14:textId="77777777" w:rsidR="00D14D09" w:rsidRDefault="00D14D09" w:rsidP="00D14D09">
            <w:pPr>
              <w:pStyle w:val="TableParagraph"/>
              <w:ind w:right="125"/>
              <w:rPr>
                <w:sz w:val="15"/>
              </w:rPr>
            </w:pPr>
            <w:r>
              <w:rPr>
                <w:color w:val="202528"/>
                <w:w w:val="105"/>
                <w:sz w:val="15"/>
              </w:rPr>
              <w:t>$10,021.01</w:t>
            </w:r>
          </w:p>
        </w:tc>
        <w:tc>
          <w:tcPr>
            <w:tcW w:w="1481" w:type="dxa"/>
            <w:tcBorders>
              <w:top w:val="single" w:sz="6" w:space="0" w:color="E5E5E5"/>
              <w:bottom w:val="single" w:sz="6" w:space="0" w:color="E5E5E5"/>
            </w:tcBorders>
          </w:tcPr>
          <w:p w14:paraId="714ED97F" w14:textId="77777777" w:rsidR="00D14D09" w:rsidRDefault="00D14D09" w:rsidP="00D14D09">
            <w:pPr>
              <w:pStyle w:val="TableParagraph"/>
              <w:ind w:right="477"/>
              <w:rPr>
                <w:sz w:val="15"/>
              </w:rPr>
            </w:pPr>
            <w:r>
              <w:rPr>
                <w:color w:val="202528"/>
                <w:sz w:val="15"/>
              </w:rPr>
              <w:t>-</w:t>
            </w:r>
          </w:p>
        </w:tc>
        <w:tc>
          <w:tcPr>
            <w:tcW w:w="1349" w:type="dxa"/>
            <w:tcBorders>
              <w:top w:val="single" w:sz="6" w:space="0" w:color="E5E5E5"/>
              <w:bottom w:val="single" w:sz="6" w:space="0" w:color="E5E5E5"/>
            </w:tcBorders>
          </w:tcPr>
          <w:p w14:paraId="78FADB8A" w14:textId="77777777" w:rsidR="00D14D09" w:rsidRDefault="00D14D09" w:rsidP="00D14D09">
            <w:pPr>
              <w:pStyle w:val="TableParagraph"/>
              <w:ind w:right="46"/>
              <w:rPr>
                <w:sz w:val="15"/>
              </w:rPr>
            </w:pPr>
            <w:r>
              <w:rPr>
                <w:color w:val="202528"/>
                <w:w w:val="110"/>
                <w:sz w:val="15"/>
              </w:rPr>
              <w:t>09/30/2019</w:t>
            </w:r>
          </w:p>
        </w:tc>
        <w:tc>
          <w:tcPr>
            <w:tcW w:w="155" w:type="dxa"/>
          </w:tcPr>
          <w:p w14:paraId="4AC52775" w14:textId="77777777" w:rsidR="00D14D09" w:rsidRDefault="00D14D09" w:rsidP="00D14D09">
            <w:pPr>
              <w:pStyle w:val="TableParagraph"/>
              <w:spacing w:before="0"/>
              <w:jc w:val="left"/>
              <w:rPr>
                <w:rFonts w:ascii="Times New Roman"/>
                <w:sz w:val="14"/>
              </w:rPr>
            </w:pPr>
          </w:p>
        </w:tc>
        <w:tc>
          <w:tcPr>
            <w:tcW w:w="1494" w:type="dxa"/>
            <w:tcBorders>
              <w:top w:val="single" w:sz="6" w:space="0" w:color="E5E5E5"/>
              <w:bottom w:val="single" w:sz="6" w:space="0" w:color="E5E5E5"/>
            </w:tcBorders>
          </w:tcPr>
          <w:p w14:paraId="088783C1" w14:textId="77777777" w:rsidR="00D14D09" w:rsidRDefault="00D14D09" w:rsidP="00D14D09">
            <w:pPr>
              <w:pStyle w:val="TableParagraph"/>
              <w:ind w:left="50"/>
              <w:jc w:val="left"/>
              <w:rPr>
                <w:sz w:val="15"/>
              </w:rPr>
            </w:pPr>
            <w:r>
              <w:rPr>
                <w:color w:val="202528"/>
                <w:w w:val="110"/>
                <w:sz w:val="15"/>
              </w:rPr>
              <w:t>Income</w:t>
            </w:r>
          </w:p>
        </w:tc>
        <w:tc>
          <w:tcPr>
            <w:tcW w:w="1650" w:type="dxa"/>
            <w:tcBorders>
              <w:top w:val="single" w:sz="6" w:space="0" w:color="E5E5E5"/>
              <w:bottom w:val="single" w:sz="6" w:space="0" w:color="E5E5E5"/>
            </w:tcBorders>
          </w:tcPr>
          <w:p w14:paraId="51D64B32" w14:textId="77777777" w:rsidR="00D14D09" w:rsidRDefault="00D14D09" w:rsidP="00D14D09">
            <w:pPr>
              <w:pStyle w:val="TableParagraph"/>
              <w:ind w:right="325"/>
              <w:rPr>
                <w:sz w:val="15"/>
              </w:rPr>
            </w:pPr>
            <w:r>
              <w:rPr>
                <w:color w:val="202528"/>
                <w:w w:val="105"/>
                <w:sz w:val="15"/>
              </w:rPr>
              <w:t>$90,378.94</w:t>
            </w:r>
          </w:p>
        </w:tc>
        <w:tc>
          <w:tcPr>
            <w:tcW w:w="1179" w:type="dxa"/>
            <w:tcBorders>
              <w:top w:val="single" w:sz="6" w:space="0" w:color="E5E5E5"/>
              <w:bottom w:val="single" w:sz="6" w:space="0" w:color="E5E5E5"/>
            </w:tcBorders>
          </w:tcPr>
          <w:p w14:paraId="250F8CF7" w14:textId="77777777" w:rsidR="00D14D09" w:rsidRDefault="00D14D09" w:rsidP="00D14D09">
            <w:pPr>
              <w:pStyle w:val="TableParagraph"/>
              <w:spacing w:before="0"/>
              <w:jc w:val="left"/>
              <w:rPr>
                <w:rFonts w:ascii="Times New Roman"/>
                <w:sz w:val="14"/>
              </w:rPr>
            </w:pPr>
          </w:p>
        </w:tc>
      </w:tr>
      <w:tr w:rsidR="00D14D09" w14:paraId="3715966D" w14:textId="77777777" w:rsidTr="00D14D09">
        <w:trPr>
          <w:trHeight w:val="344"/>
        </w:trPr>
        <w:tc>
          <w:tcPr>
            <w:tcW w:w="1639" w:type="dxa"/>
            <w:tcBorders>
              <w:top w:val="single" w:sz="6" w:space="0" w:color="E5E5E5"/>
              <w:bottom w:val="single" w:sz="6" w:space="0" w:color="E5E5E5"/>
            </w:tcBorders>
          </w:tcPr>
          <w:p w14:paraId="67716C4F" w14:textId="77777777" w:rsidR="00D14D09" w:rsidRDefault="00D14D09" w:rsidP="00D14D09">
            <w:pPr>
              <w:pStyle w:val="TableParagraph"/>
              <w:ind w:left="47"/>
              <w:jc w:val="left"/>
              <w:rPr>
                <w:b/>
                <w:sz w:val="15"/>
              </w:rPr>
            </w:pPr>
            <w:r>
              <w:rPr>
                <w:b/>
                <w:color w:val="202528"/>
                <w:w w:val="105"/>
                <w:sz w:val="15"/>
              </w:rPr>
              <w:t>Totals</w:t>
            </w:r>
          </w:p>
        </w:tc>
        <w:tc>
          <w:tcPr>
            <w:tcW w:w="1853" w:type="dxa"/>
            <w:tcBorders>
              <w:top w:val="single" w:sz="6" w:space="0" w:color="E5E5E5"/>
              <w:bottom w:val="single" w:sz="6" w:space="0" w:color="E5E5E5"/>
            </w:tcBorders>
          </w:tcPr>
          <w:p w14:paraId="0554FB74" w14:textId="77777777" w:rsidR="00D14D09" w:rsidRDefault="00D14D09" w:rsidP="00D14D09">
            <w:pPr>
              <w:pStyle w:val="TableParagraph"/>
              <w:ind w:right="121"/>
              <w:rPr>
                <w:b/>
                <w:sz w:val="15"/>
              </w:rPr>
            </w:pPr>
            <w:r>
              <w:rPr>
                <w:b/>
                <w:color w:val="202528"/>
                <w:w w:val="105"/>
                <w:sz w:val="15"/>
              </w:rPr>
              <w:t>$53,911.41</w:t>
            </w:r>
          </w:p>
        </w:tc>
        <w:tc>
          <w:tcPr>
            <w:tcW w:w="1481" w:type="dxa"/>
            <w:tcBorders>
              <w:top w:val="single" w:sz="6" w:space="0" w:color="E5E5E5"/>
              <w:bottom w:val="single" w:sz="6" w:space="0" w:color="E5E5E5"/>
            </w:tcBorders>
          </w:tcPr>
          <w:p w14:paraId="283F4212" w14:textId="77777777" w:rsidR="00D14D09" w:rsidRDefault="00D14D09" w:rsidP="00D14D09">
            <w:pPr>
              <w:pStyle w:val="TableParagraph"/>
              <w:ind w:right="471"/>
              <w:rPr>
                <w:b/>
                <w:sz w:val="15"/>
              </w:rPr>
            </w:pPr>
            <w:r>
              <w:rPr>
                <w:b/>
                <w:color w:val="202528"/>
                <w:w w:val="105"/>
                <w:sz w:val="15"/>
              </w:rPr>
              <w:t>$105,088.35</w:t>
            </w:r>
          </w:p>
        </w:tc>
        <w:tc>
          <w:tcPr>
            <w:tcW w:w="1349" w:type="dxa"/>
            <w:tcBorders>
              <w:top w:val="single" w:sz="6" w:space="0" w:color="E5E5E5"/>
              <w:bottom w:val="single" w:sz="6" w:space="0" w:color="E5E5E5"/>
            </w:tcBorders>
          </w:tcPr>
          <w:p w14:paraId="1DD67778" w14:textId="77777777" w:rsidR="00D14D09" w:rsidRDefault="00D14D09" w:rsidP="00D14D09">
            <w:pPr>
              <w:pStyle w:val="TableParagraph"/>
              <w:spacing w:before="0"/>
              <w:jc w:val="left"/>
              <w:rPr>
                <w:rFonts w:ascii="Times New Roman"/>
                <w:sz w:val="14"/>
              </w:rPr>
            </w:pPr>
          </w:p>
        </w:tc>
        <w:tc>
          <w:tcPr>
            <w:tcW w:w="155" w:type="dxa"/>
          </w:tcPr>
          <w:p w14:paraId="47B202A5" w14:textId="77777777" w:rsidR="00D14D09" w:rsidRDefault="00D14D09" w:rsidP="00D14D09">
            <w:pPr>
              <w:pStyle w:val="TableParagraph"/>
              <w:spacing w:before="0"/>
              <w:jc w:val="left"/>
              <w:rPr>
                <w:rFonts w:ascii="Times New Roman"/>
                <w:sz w:val="14"/>
              </w:rPr>
            </w:pPr>
          </w:p>
        </w:tc>
        <w:tc>
          <w:tcPr>
            <w:tcW w:w="1494" w:type="dxa"/>
            <w:tcBorders>
              <w:top w:val="single" w:sz="6" w:space="0" w:color="E5E5E5"/>
              <w:bottom w:val="single" w:sz="6" w:space="0" w:color="E5E5E5"/>
            </w:tcBorders>
          </w:tcPr>
          <w:p w14:paraId="131C5BCC" w14:textId="77777777" w:rsidR="00D14D09" w:rsidRDefault="00D14D09" w:rsidP="00D14D09">
            <w:pPr>
              <w:pStyle w:val="TableParagraph"/>
              <w:ind w:left="50"/>
              <w:jc w:val="left"/>
              <w:rPr>
                <w:sz w:val="15"/>
              </w:rPr>
            </w:pPr>
            <w:r>
              <w:rPr>
                <w:color w:val="202528"/>
                <w:w w:val="105"/>
                <w:sz w:val="15"/>
              </w:rPr>
              <w:t>Expenses</w:t>
            </w:r>
          </w:p>
        </w:tc>
        <w:tc>
          <w:tcPr>
            <w:tcW w:w="1650" w:type="dxa"/>
            <w:tcBorders>
              <w:top w:val="single" w:sz="6" w:space="0" w:color="E5E5E5"/>
              <w:bottom w:val="single" w:sz="6" w:space="0" w:color="E5E5E5"/>
            </w:tcBorders>
          </w:tcPr>
          <w:p w14:paraId="41FA4B25" w14:textId="77777777" w:rsidR="00D14D09" w:rsidRDefault="00D14D09" w:rsidP="00D14D09">
            <w:pPr>
              <w:pStyle w:val="TableParagraph"/>
              <w:ind w:right="323"/>
              <w:rPr>
                <w:sz w:val="15"/>
              </w:rPr>
            </w:pPr>
            <w:r>
              <w:rPr>
                <w:color w:val="202528"/>
                <w:w w:val="105"/>
                <w:sz w:val="15"/>
              </w:rPr>
              <w:t>-$39,202.00</w:t>
            </w:r>
          </w:p>
        </w:tc>
        <w:tc>
          <w:tcPr>
            <w:tcW w:w="1179" w:type="dxa"/>
            <w:tcBorders>
              <w:top w:val="single" w:sz="6" w:space="0" w:color="E5E5E5"/>
              <w:bottom w:val="single" w:sz="6" w:space="0" w:color="E5E5E5"/>
            </w:tcBorders>
          </w:tcPr>
          <w:p w14:paraId="3A21A076" w14:textId="77777777" w:rsidR="00D14D09" w:rsidRDefault="00D14D09" w:rsidP="00D14D09">
            <w:pPr>
              <w:pStyle w:val="TableParagraph"/>
              <w:ind w:right="55"/>
              <w:rPr>
                <w:sz w:val="15"/>
              </w:rPr>
            </w:pPr>
            <w:r>
              <w:rPr>
                <w:color w:val="202528"/>
                <w:w w:val="105"/>
                <w:sz w:val="15"/>
              </w:rPr>
              <w:t>$51,176.94</w:t>
            </w:r>
          </w:p>
        </w:tc>
      </w:tr>
    </w:tbl>
    <w:p w14:paraId="523898FB" w14:textId="77777777" w:rsidR="00D14D09" w:rsidRDefault="00D14D09" w:rsidP="00D14D09">
      <w:pPr>
        <w:rPr>
          <w:sz w:val="15"/>
        </w:rPr>
        <w:sectPr w:rsidR="00D14D09">
          <w:pgSz w:w="12240" w:h="15850"/>
          <w:pgMar w:top="720" w:right="580" w:bottom="480" w:left="600" w:header="0" w:footer="292" w:gutter="0"/>
          <w:cols w:space="720"/>
        </w:sectPr>
      </w:pPr>
    </w:p>
    <w:p w14:paraId="6051B6AA" w14:textId="77777777" w:rsidR="00D14D09" w:rsidRDefault="00D14D09" w:rsidP="00D14D09">
      <w:pPr>
        <w:pStyle w:val="BodyText"/>
        <w:spacing w:before="47"/>
        <w:ind w:left="657"/>
      </w:pPr>
      <w:r>
        <w:rPr>
          <w:color w:val="202528"/>
          <w:w w:val="105"/>
        </w:rPr>
        <w:t>Review Reconciled Bank Statement Reports along with this Treasurer's Report to ensure its accuracy.</w:t>
      </w:r>
    </w:p>
    <w:p w14:paraId="39D97DA9" w14:textId="77777777" w:rsidR="00D14D09" w:rsidRDefault="00D14D09" w:rsidP="00D14D09">
      <w:pPr>
        <w:pStyle w:val="BodyText"/>
        <w:rPr>
          <w:sz w:val="16"/>
        </w:rPr>
      </w:pPr>
    </w:p>
    <w:p w14:paraId="67B6976E" w14:textId="77777777" w:rsidR="00D14D09" w:rsidRDefault="00D14D09" w:rsidP="00D14D09">
      <w:pPr>
        <w:pStyle w:val="BodyText"/>
        <w:spacing w:before="1"/>
        <w:rPr>
          <w:sz w:val="14"/>
        </w:rPr>
      </w:pPr>
    </w:p>
    <w:p w14:paraId="5A560E04" w14:textId="06C0BDFD" w:rsidR="00D14D09" w:rsidRDefault="00D14D09" w:rsidP="00D14D09">
      <w:pPr>
        <w:pStyle w:val="Heading1"/>
        <w:rPr>
          <w:sz w:val="15"/>
        </w:rPr>
        <w:sectPr w:rsidR="00D14D09">
          <w:type w:val="continuous"/>
          <w:pgSz w:w="12240" w:h="15850"/>
          <w:pgMar w:top="620" w:right="580" w:bottom="480" w:left="600" w:header="720" w:footer="720" w:gutter="0"/>
          <w:cols w:num="2" w:space="720" w:equalWidth="0">
            <w:col w:w="5937" w:space="590"/>
            <w:col w:w="4533"/>
          </w:cols>
        </w:sectPr>
      </w:pPr>
      <w:r>
        <w:rPr>
          <w:color w:val="202528"/>
          <w:w w:val="105"/>
        </w:rPr>
        <w:t>Submitted by:</w:t>
      </w:r>
      <w:r>
        <w:br w:type="column"/>
      </w:r>
      <w:r>
        <w:rPr>
          <w:color w:val="202528"/>
          <w:w w:val="105"/>
          <w:sz w:val="15"/>
        </w:rPr>
        <w:t>Ending</w:t>
      </w:r>
      <w:r>
        <w:rPr>
          <w:color w:val="202528"/>
          <w:spacing w:val="-2"/>
          <w:w w:val="105"/>
          <w:sz w:val="15"/>
        </w:rPr>
        <w:t xml:space="preserve"> </w:t>
      </w:r>
      <w:r>
        <w:rPr>
          <w:color w:val="202528"/>
          <w:w w:val="105"/>
          <w:sz w:val="15"/>
        </w:rPr>
        <w:t>Total</w:t>
      </w:r>
      <w:r>
        <w:rPr>
          <w:color w:val="202528"/>
          <w:w w:val="105"/>
          <w:sz w:val="15"/>
        </w:rPr>
        <w:tab/>
        <w:t>$105,088.35</w:t>
      </w:r>
    </w:p>
    <w:p w14:paraId="3DA99FDD" w14:textId="77777777" w:rsidR="00D14D09" w:rsidRPr="00D14D09" w:rsidRDefault="00D14D09" w:rsidP="00D14D09">
      <w:pPr>
        <w:pStyle w:val="BodyText"/>
        <w:spacing w:before="111"/>
        <w:ind w:left="3027" w:right="3039"/>
        <w:jc w:val="center"/>
        <w:rPr>
          <w:sz w:val="24"/>
          <w:szCs w:val="24"/>
        </w:rPr>
      </w:pPr>
      <w:bookmarkStart w:id="53" w:name="Margaret_Mead_Elementary_PTSA_FY_2020"/>
      <w:bookmarkStart w:id="54" w:name="Budget_Report"/>
      <w:bookmarkEnd w:id="53"/>
      <w:bookmarkEnd w:id="54"/>
      <w:r w:rsidRPr="00D14D09">
        <w:rPr>
          <w:color w:val="202528"/>
          <w:sz w:val="24"/>
          <w:szCs w:val="24"/>
        </w:rPr>
        <w:lastRenderedPageBreak/>
        <w:t>Margaret Mead Elementary PTSA FY 2020</w:t>
      </w:r>
    </w:p>
    <w:p w14:paraId="2F66B312" w14:textId="77777777" w:rsidR="00D14D09" w:rsidRDefault="00D14D09" w:rsidP="00D14D09">
      <w:pPr>
        <w:spacing w:before="145"/>
        <w:ind w:left="3027" w:right="3030"/>
        <w:jc w:val="center"/>
        <w:rPr>
          <w:b/>
          <w:sz w:val="21"/>
        </w:rPr>
      </w:pPr>
      <w:r>
        <w:rPr>
          <w:b/>
          <w:color w:val="202528"/>
          <w:w w:val="105"/>
          <w:sz w:val="21"/>
        </w:rPr>
        <w:t>Budget Report</w:t>
      </w:r>
    </w:p>
    <w:p w14:paraId="11F08A2A" w14:textId="77777777" w:rsidR="00D14D09" w:rsidRDefault="00D14D09" w:rsidP="00D14D09">
      <w:pPr>
        <w:rPr>
          <w:b/>
          <w:sz w:val="20"/>
        </w:rPr>
      </w:pPr>
    </w:p>
    <w:p w14:paraId="53F131D1" w14:textId="77777777" w:rsidR="00D14D09" w:rsidRDefault="00D14D09" w:rsidP="00D14D09">
      <w:pPr>
        <w:spacing w:before="4" w:after="1"/>
        <w:rPr>
          <w:b/>
          <w:sz w:val="19"/>
        </w:rPr>
      </w:pPr>
    </w:p>
    <w:tbl>
      <w:tblPr>
        <w:tblW w:w="0" w:type="auto"/>
        <w:tblInd w:w="126" w:type="dxa"/>
        <w:tblLayout w:type="fixed"/>
        <w:tblCellMar>
          <w:left w:w="0" w:type="dxa"/>
          <w:right w:w="0" w:type="dxa"/>
        </w:tblCellMar>
        <w:tblLook w:val="01E0" w:firstRow="1" w:lastRow="1" w:firstColumn="1" w:lastColumn="1" w:noHBand="0" w:noVBand="0"/>
      </w:tblPr>
      <w:tblGrid>
        <w:gridCol w:w="5200"/>
        <w:gridCol w:w="2148"/>
        <w:gridCol w:w="2077"/>
        <w:gridCol w:w="1379"/>
      </w:tblGrid>
      <w:tr w:rsidR="00D14D09" w14:paraId="1E7CE9B9" w14:textId="77777777" w:rsidTr="00D14D09">
        <w:trPr>
          <w:trHeight w:val="344"/>
        </w:trPr>
        <w:tc>
          <w:tcPr>
            <w:tcW w:w="5200" w:type="dxa"/>
            <w:tcBorders>
              <w:top w:val="single" w:sz="6" w:space="0" w:color="E5E5E5"/>
              <w:bottom w:val="single" w:sz="6" w:space="0" w:color="E5E5E5"/>
            </w:tcBorders>
          </w:tcPr>
          <w:p w14:paraId="6711007B" w14:textId="77777777" w:rsidR="00D14D09" w:rsidRDefault="00D14D09" w:rsidP="00D14D09">
            <w:pPr>
              <w:pStyle w:val="TableParagraph"/>
              <w:ind w:left="47"/>
              <w:jc w:val="left"/>
              <w:rPr>
                <w:b/>
                <w:sz w:val="15"/>
              </w:rPr>
            </w:pPr>
            <w:r>
              <w:rPr>
                <w:b/>
                <w:color w:val="202528"/>
                <w:w w:val="110"/>
                <w:sz w:val="15"/>
              </w:rPr>
              <w:t>Funds available at beginning of financial year (07/01/2020)</w:t>
            </w:r>
          </w:p>
        </w:tc>
        <w:tc>
          <w:tcPr>
            <w:tcW w:w="2148" w:type="dxa"/>
            <w:tcBorders>
              <w:top w:val="single" w:sz="6" w:space="0" w:color="E5E5E5"/>
              <w:bottom w:val="single" w:sz="6" w:space="0" w:color="E5E5E5"/>
            </w:tcBorders>
          </w:tcPr>
          <w:p w14:paraId="124C5B8F" w14:textId="77777777" w:rsidR="00D14D09" w:rsidRDefault="00D14D09" w:rsidP="00D14D09">
            <w:pPr>
              <w:pStyle w:val="TableParagraph"/>
              <w:spacing w:before="0"/>
              <w:jc w:val="left"/>
              <w:rPr>
                <w:rFonts w:ascii="Times New Roman"/>
                <w:sz w:val="14"/>
              </w:rPr>
            </w:pPr>
          </w:p>
        </w:tc>
        <w:tc>
          <w:tcPr>
            <w:tcW w:w="2077" w:type="dxa"/>
            <w:tcBorders>
              <w:top w:val="single" w:sz="6" w:space="0" w:color="E5E5E5"/>
              <w:bottom w:val="single" w:sz="6" w:space="0" w:color="E5E5E5"/>
            </w:tcBorders>
          </w:tcPr>
          <w:p w14:paraId="16612D81" w14:textId="77777777" w:rsidR="00D14D09" w:rsidRDefault="00D14D09" w:rsidP="00D14D09">
            <w:pPr>
              <w:pStyle w:val="TableParagraph"/>
              <w:spacing w:before="0"/>
              <w:jc w:val="left"/>
              <w:rPr>
                <w:rFonts w:ascii="Times New Roman"/>
                <w:sz w:val="14"/>
              </w:rPr>
            </w:pPr>
          </w:p>
        </w:tc>
        <w:tc>
          <w:tcPr>
            <w:tcW w:w="1379" w:type="dxa"/>
            <w:tcBorders>
              <w:top w:val="single" w:sz="6" w:space="0" w:color="E5E5E5"/>
              <w:bottom w:val="single" w:sz="6" w:space="0" w:color="E5E5E5"/>
            </w:tcBorders>
          </w:tcPr>
          <w:p w14:paraId="291B7C51" w14:textId="77777777" w:rsidR="00D14D09" w:rsidRDefault="00D14D09" w:rsidP="00D14D09">
            <w:pPr>
              <w:pStyle w:val="TableParagraph"/>
              <w:ind w:right="51"/>
              <w:rPr>
                <w:b/>
                <w:sz w:val="15"/>
              </w:rPr>
            </w:pPr>
            <w:r>
              <w:rPr>
                <w:b/>
                <w:color w:val="202528"/>
                <w:w w:val="105"/>
                <w:sz w:val="15"/>
              </w:rPr>
              <w:t>$25,000.00</w:t>
            </w:r>
          </w:p>
        </w:tc>
      </w:tr>
      <w:tr w:rsidR="00D14D09" w14:paraId="69FA5137" w14:textId="77777777" w:rsidTr="00D14D09">
        <w:trPr>
          <w:trHeight w:val="342"/>
        </w:trPr>
        <w:tc>
          <w:tcPr>
            <w:tcW w:w="5200" w:type="dxa"/>
            <w:tcBorders>
              <w:top w:val="single" w:sz="6" w:space="0" w:color="E5E5E5"/>
              <w:bottom w:val="single" w:sz="12" w:space="0" w:color="E5E5E5"/>
            </w:tcBorders>
            <w:shd w:val="clear" w:color="auto" w:fill="D8E7DF"/>
          </w:tcPr>
          <w:p w14:paraId="391F1DD2" w14:textId="77777777" w:rsidR="00D14D09" w:rsidRDefault="00D14D09" w:rsidP="00D14D09">
            <w:pPr>
              <w:pStyle w:val="TableParagraph"/>
              <w:ind w:left="47"/>
              <w:jc w:val="left"/>
              <w:rPr>
                <w:b/>
                <w:sz w:val="15"/>
              </w:rPr>
            </w:pPr>
            <w:r>
              <w:rPr>
                <w:b/>
                <w:color w:val="485057"/>
                <w:w w:val="110"/>
                <w:sz w:val="15"/>
              </w:rPr>
              <w:t>Administration</w:t>
            </w:r>
          </w:p>
        </w:tc>
        <w:tc>
          <w:tcPr>
            <w:tcW w:w="2148" w:type="dxa"/>
            <w:tcBorders>
              <w:top w:val="single" w:sz="6" w:space="0" w:color="E5E5E5"/>
              <w:bottom w:val="single" w:sz="12" w:space="0" w:color="E5E5E5"/>
            </w:tcBorders>
            <w:shd w:val="clear" w:color="auto" w:fill="D8E7DF"/>
          </w:tcPr>
          <w:p w14:paraId="79C7E34B"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0467A491"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17210CF2" w14:textId="77777777" w:rsidR="00D14D09" w:rsidRDefault="00D14D09" w:rsidP="00D14D09">
            <w:pPr>
              <w:pStyle w:val="TableParagraph"/>
              <w:ind w:right="56"/>
              <w:rPr>
                <w:b/>
                <w:sz w:val="15"/>
              </w:rPr>
            </w:pPr>
            <w:r>
              <w:rPr>
                <w:b/>
                <w:color w:val="485057"/>
                <w:w w:val="110"/>
                <w:sz w:val="15"/>
              </w:rPr>
              <w:t>Budget Net</w:t>
            </w:r>
          </w:p>
        </w:tc>
      </w:tr>
      <w:tr w:rsidR="00D14D09" w14:paraId="2DBB044C" w14:textId="77777777" w:rsidTr="00D14D09">
        <w:trPr>
          <w:trHeight w:val="342"/>
        </w:trPr>
        <w:tc>
          <w:tcPr>
            <w:tcW w:w="5200" w:type="dxa"/>
            <w:tcBorders>
              <w:top w:val="single" w:sz="12" w:space="0" w:color="E5E5E5"/>
              <w:bottom w:val="single" w:sz="6" w:space="0" w:color="E5E5E5"/>
            </w:tcBorders>
          </w:tcPr>
          <w:p w14:paraId="430A98C0" w14:textId="77777777" w:rsidR="00D14D09" w:rsidRDefault="00D14D09" w:rsidP="00D14D09">
            <w:pPr>
              <w:pStyle w:val="TableParagraph"/>
              <w:spacing w:before="96"/>
              <w:ind w:left="47"/>
              <w:jc w:val="left"/>
              <w:rPr>
                <w:sz w:val="15"/>
              </w:rPr>
            </w:pPr>
            <w:r>
              <w:rPr>
                <w:color w:val="202528"/>
                <w:w w:val="110"/>
                <w:sz w:val="15"/>
              </w:rPr>
              <w:t>Admin supplies/Mead copies</w:t>
            </w:r>
          </w:p>
        </w:tc>
        <w:tc>
          <w:tcPr>
            <w:tcW w:w="2148" w:type="dxa"/>
            <w:tcBorders>
              <w:top w:val="single" w:sz="12" w:space="0" w:color="E5E5E5"/>
              <w:bottom w:val="single" w:sz="6" w:space="0" w:color="E5E5E5"/>
            </w:tcBorders>
          </w:tcPr>
          <w:p w14:paraId="0892DB90" w14:textId="77777777" w:rsidR="00D14D09" w:rsidRDefault="00D14D09" w:rsidP="00D14D09">
            <w:pPr>
              <w:pStyle w:val="TableParagraph"/>
              <w:spacing w:before="96"/>
              <w:ind w:right="134"/>
              <w:rPr>
                <w:sz w:val="15"/>
              </w:rPr>
            </w:pPr>
            <w:r>
              <w:rPr>
                <w:color w:val="202528"/>
                <w:sz w:val="15"/>
              </w:rPr>
              <w:t>-</w:t>
            </w:r>
          </w:p>
        </w:tc>
        <w:tc>
          <w:tcPr>
            <w:tcW w:w="2077" w:type="dxa"/>
            <w:tcBorders>
              <w:top w:val="single" w:sz="12" w:space="0" w:color="E5E5E5"/>
              <w:bottom w:val="single" w:sz="6" w:space="0" w:color="E5E5E5"/>
            </w:tcBorders>
          </w:tcPr>
          <w:p w14:paraId="04FDE6AD" w14:textId="77777777" w:rsidR="00D14D09" w:rsidRDefault="00D14D09" w:rsidP="00D14D09">
            <w:pPr>
              <w:pStyle w:val="TableParagraph"/>
              <w:spacing w:before="96"/>
              <w:ind w:right="451"/>
              <w:rPr>
                <w:sz w:val="15"/>
              </w:rPr>
            </w:pPr>
            <w:r>
              <w:rPr>
                <w:color w:val="202528"/>
                <w:w w:val="105"/>
                <w:sz w:val="15"/>
              </w:rPr>
              <w:t>-$400.00</w:t>
            </w:r>
          </w:p>
        </w:tc>
        <w:tc>
          <w:tcPr>
            <w:tcW w:w="1379" w:type="dxa"/>
            <w:tcBorders>
              <w:top w:val="single" w:sz="12" w:space="0" w:color="E5E5E5"/>
              <w:bottom w:val="single" w:sz="6" w:space="0" w:color="E5E5E5"/>
            </w:tcBorders>
          </w:tcPr>
          <w:p w14:paraId="1B8739A4" w14:textId="77777777" w:rsidR="00D14D09" w:rsidRDefault="00D14D09" w:rsidP="00D14D09">
            <w:pPr>
              <w:pStyle w:val="TableParagraph"/>
              <w:spacing w:before="96"/>
              <w:ind w:right="57"/>
              <w:rPr>
                <w:sz w:val="15"/>
              </w:rPr>
            </w:pPr>
            <w:r>
              <w:rPr>
                <w:color w:val="202528"/>
                <w:w w:val="105"/>
                <w:sz w:val="15"/>
              </w:rPr>
              <w:t>-$400.00</w:t>
            </w:r>
          </w:p>
        </w:tc>
      </w:tr>
      <w:tr w:rsidR="00D14D09" w14:paraId="6E4CCB10" w14:textId="77777777" w:rsidTr="00D14D09">
        <w:trPr>
          <w:trHeight w:val="344"/>
        </w:trPr>
        <w:tc>
          <w:tcPr>
            <w:tcW w:w="5200" w:type="dxa"/>
            <w:tcBorders>
              <w:top w:val="single" w:sz="6" w:space="0" w:color="E5E5E5"/>
              <w:bottom w:val="single" w:sz="6" w:space="0" w:color="E5E5E5"/>
            </w:tcBorders>
          </w:tcPr>
          <w:p w14:paraId="7AA0A887" w14:textId="77777777" w:rsidR="00D14D09" w:rsidRDefault="00D14D09" w:rsidP="00D14D09">
            <w:pPr>
              <w:pStyle w:val="TableParagraph"/>
              <w:ind w:left="47"/>
              <w:jc w:val="left"/>
              <w:rPr>
                <w:sz w:val="15"/>
              </w:rPr>
            </w:pPr>
            <w:r>
              <w:rPr>
                <w:color w:val="202528"/>
                <w:w w:val="110"/>
                <w:sz w:val="15"/>
              </w:rPr>
              <w:t xml:space="preserve">Annual </w:t>
            </w:r>
            <w:proofErr w:type="spellStart"/>
            <w:r>
              <w:rPr>
                <w:color w:val="202528"/>
                <w:w w:val="110"/>
                <w:sz w:val="15"/>
              </w:rPr>
              <w:t>corp</w:t>
            </w:r>
            <w:proofErr w:type="spellEnd"/>
            <w:r>
              <w:rPr>
                <w:color w:val="202528"/>
                <w:w w:val="110"/>
                <w:sz w:val="15"/>
              </w:rPr>
              <w:t xml:space="preserve"> report</w:t>
            </w:r>
          </w:p>
        </w:tc>
        <w:tc>
          <w:tcPr>
            <w:tcW w:w="2148" w:type="dxa"/>
            <w:tcBorders>
              <w:top w:val="single" w:sz="6" w:space="0" w:color="E5E5E5"/>
              <w:bottom w:val="single" w:sz="6" w:space="0" w:color="E5E5E5"/>
            </w:tcBorders>
          </w:tcPr>
          <w:p w14:paraId="006E49D8"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22138E41" w14:textId="77777777" w:rsidR="00D14D09" w:rsidRDefault="00D14D09" w:rsidP="00D14D09">
            <w:pPr>
              <w:pStyle w:val="TableParagraph"/>
              <w:ind w:right="444"/>
              <w:rPr>
                <w:sz w:val="15"/>
              </w:rPr>
            </w:pPr>
            <w:r>
              <w:rPr>
                <w:color w:val="202528"/>
                <w:w w:val="105"/>
                <w:sz w:val="15"/>
              </w:rPr>
              <w:t>-$15.00</w:t>
            </w:r>
          </w:p>
        </w:tc>
        <w:tc>
          <w:tcPr>
            <w:tcW w:w="1379" w:type="dxa"/>
            <w:tcBorders>
              <w:top w:val="single" w:sz="6" w:space="0" w:color="E5E5E5"/>
              <w:bottom w:val="single" w:sz="6" w:space="0" w:color="E5E5E5"/>
            </w:tcBorders>
          </w:tcPr>
          <w:p w14:paraId="63452296" w14:textId="77777777" w:rsidR="00D14D09" w:rsidRDefault="00D14D09" w:rsidP="00D14D09">
            <w:pPr>
              <w:pStyle w:val="TableParagraph"/>
              <w:ind w:right="50"/>
              <w:rPr>
                <w:sz w:val="15"/>
              </w:rPr>
            </w:pPr>
            <w:r>
              <w:rPr>
                <w:color w:val="202528"/>
                <w:w w:val="105"/>
                <w:sz w:val="15"/>
              </w:rPr>
              <w:t>-$15.00</w:t>
            </w:r>
          </w:p>
        </w:tc>
      </w:tr>
      <w:tr w:rsidR="00D14D09" w14:paraId="55AD2BD1" w14:textId="77777777" w:rsidTr="00D14D09">
        <w:trPr>
          <w:trHeight w:val="344"/>
        </w:trPr>
        <w:tc>
          <w:tcPr>
            <w:tcW w:w="5200" w:type="dxa"/>
            <w:tcBorders>
              <w:top w:val="single" w:sz="6" w:space="0" w:color="E5E5E5"/>
              <w:bottom w:val="single" w:sz="6" w:space="0" w:color="E5E5E5"/>
            </w:tcBorders>
          </w:tcPr>
          <w:p w14:paraId="131722FF" w14:textId="77777777" w:rsidR="00D14D09" w:rsidRDefault="00D14D09" w:rsidP="00D14D09">
            <w:pPr>
              <w:pStyle w:val="TableParagraph"/>
              <w:ind w:left="47"/>
              <w:jc w:val="left"/>
              <w:rPr>
                <w:sz w:val="15"/>
              </w:rPr>
            </w:pPr>
            <w:r>
              <w:rPr>
                <w:color w:val="202528"/>
                <w:w w:val="110"/>
                <w:sz w:val="15"/>
              </w:rPr>
              <w:t>Bank and online fees</w:t>
            </w:r>
          </w:p>
        </w:tc>
        <w:tc>
          <w:tcPr>
            <w:tcW w:w="2148" w:type="dxa"/>
            <w:tcBorders>
              <w:top w:val="single" w:sz="6" w:space="0" w:color="E5E5E5"/>
              <w:bottom w:val="single" w:sz="6" w:space="0" w:color="E5E5E5"/>
            </w:tcBorders>
          </w:tcPr>
          <w:p w14:paraId="79A63F9D"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79E365F7" w14:textId="77777777" w:rsidR="00D14D09" w:rsidRDefault="00D14D09" w:rsidP="00D14D09">
            <w:pPr>
              <w:pStyle w:val="TableParagraph"/>
              <w:ind w:right="444"/>
              <w:rPr>
                <w:sz w:val="15"/>
              </w:rPr>
            </w:pPr>
            <w:r>
              <w:rPr>
                <w:color w:val="202528"/>
                <w:sz w:val="15"/>
              </w:rPr>
              <w:t>-$1,400.00</w:t>
            </w:r>
          </w:p>
        </w:tc>
        <w:tc>
          <w:tcPr>
            <w:tcW w:w="1379" w:type="dxa"/>
            <w:tcBorders>
              <w:top w:val="single" w:sz="6" w:space="0" w:color="E5E5E5"/>
              <w:bottom w:val="single" w:sz="6" w:space="0" w:color="E5E5E5"/>
            </w:tcBorders>
          </w:tcPr>
          <w:p w14:paraId="23CB9F5B" w14:textId="77777777" w:rsidR="00D14D09" w:rsidRDefault="00D14D09" w:rsidP="00D14D09">
            <w:pPr>
              <w:pStyle w:val="TableParagraph"/>
              <w:ind w:right="50"/>
              <w:rPr>
                <w:sz w:val="15"/>
              </w:rPr>
            </w:pPr>
            <w:r>
              <w:rPr>
                <w:color w:val="202528"/>
                <w:sz w:val="15"/>
              </w:rPr>
              <w:t>-$1,400.00</w:t>
            </w:r>
          </w:p>
        </w:tc>
      </w:tr>
      <w:tr w:rsidR="00D14D09" w14:paraId="613963E6" w14:textId="77777777" w:rsidTr="00D14D09">
        <w:trPr>
          <w:trHeight w:val="344"/>
        </w:trPr>
        <w:tc>
          <w:tcPr>
            <w:tcW w:w="5200" w:type="dxa"/>
            <w:tcBorders>
              <w:top w:val="single" w:sz="6" w:space="0" w:color="E5E5E5"/>
              <w:bottom w:val="single" w:sz="6" w:space="0" w:color="E5E5E5"/>
            </w:tcBorders>
          </w:tcPr>
          <w:p w14:paraId="6F76CEE2" w14:textId="77777777" w:rsidR="00D14D09" w:rsidRDefault="00D14D09" w:rsidP="00D14D09">
            <w:pPr>
              <w:pStyle w:val="TableParagraph"/>
              <w:ind w:left="47"/>
              <w:jc w:val="left"/>
              <w:rPr>
                <w:sz w:val="15"/>
              </w:rPr>
            </w:pPr>
            <w:r>
              <w:rPr>
                <w:color w:val="202528"/>
                <w:w w:val="110"/>
                <w:sz w:val="15"/>
              </w:rPr>
              <w:t>Charitable solicitation</w:t>
            </w:r>
          </w:p>
        </w:tc>
        <w:tc>
          <w:tcPr>
            <w:tcW w:w="2148" w:type="dxa"/>
            <w:tcBorders>
              <w:top w:val="single" w:sz="6" w:space="0" w:color="E5E5E5"/>
              <w:bottom w:val="single" w:sz="6" w:space="0" w:color="E5E5E5"/>
            </w:tcBorders>
          </w:tcPr>
          <w:p w14:paraId="3BEBABC3"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5B2934D3" w14:textId="77777777" w:rsidR="00D14D09" w:rsidRDefault="00D14D09" w:rsidP="00D14D09">
            <w:pPr>
              <w:pStyle w:val="TableParagraph"/>
              <w:ind w:right="444"/>
              <w:rPr>
                <w:sz w:val="15"/>
              </w:rPr>
            </w:pPr>
            <w:r>
              <w:rPr>
                <w:color w:val="202528"/>
                <w:w w:val="105"/>
                <w:sz w:val="15"/>
              </w:rPr>
              <w:t>-$40.00</w:t>
            </w:r>
          </w:p>
        </w:tc>
        <w:tc>
          <w:tcPr>
            <w:tcW w:w="1379" w:type="dxa"/>
            <w:tcBorders>
              <w:top w:val="single" w:sz="6" w:space="0" w:color="E5E5E5"/>
              <w:bottom w:val="single" w:sz="6" w:space="0" w:color="E5E5E5"/>
            </w:tcBorders>
          </w:tcPr>
          <w:p w14:paraId="56DC6C73" w14:textId="77777777" w:rsidR="00D14D09" w:rsidRDefault="00D14D09" w:rsidP="00D14D09">
            <w:pPr>
              <w:pStyle w:val="TableParagraph"/>
              <w:ind w:right="50"/>
              <w:rPr>
                <w:sz w:val="15"/>
              </w:rPr>
            </w:pPr>
            <w:r>
              <w:rPr>
                <w:color w:val="202528"/>
                <w:w w:val="105"/>
                <w:sz w:val="15"/>
              </w:rPr>
              <w:t>-$40.00</w:t>
            </w:r>
          </w:p>
        </w:tc>
      </w:tr>
      <w:tr w:rsidR="00D14D09" w14:paraId="7E7EBB56" w14:textId="77777777" w:rsidTr="00D14D09">
        <w:trPr>
          <w:trHeight w:val="344"/>
        </w:trPr>
        <w:tc>
          <w:tcPr>
            <w:tcW w:w="5200" w:type="dxa"/>
            <w:tcBorders>
              <w:top w:val="single" w:sz="6" w:space="0" w:color="E5E5E5"/>
              <w:bottom w:val="single" w:sz="6" w:space="0" w:color="E5E5E5"/>
            </w:tcBorders>
          </w:tcPr>
          <w:p w14:paraId="71BA4C83" w14:textId="77777777" w:rsidR="00D14D09" w:rsidRDefault="00D14D09" w:rsidP="00D14D09">
            <w:pPr>
              <w:pStyle w:val="TableParagraph"/>
              <w:ind w:left="47"/>
              <w:jc w:val="left"/>
              <w:rPr>
                <w:sz w:val="15"/>
              </w:rPr>
            </w:pPr>
            <w:r>
              <w:rPr>
                <w:color w:val="202528"/>
                <w:w w:val="110"/>
                <w:sz w:val="15"/>
              </w:rPr>
              <w:t>Electronic Comm</w:t>
            </w:r>
          </w:p>
        </w:tc>
        <w:tc>
          <w:tcPr>
            <w:tcW w:w="2148" w:type="dxa"/>
            <w:tcBorders>
              <w:top w:val="single" w:sz="6" w:space="0" w:color="E5E5E5"/>
              <w:bottom w:val="single" w:sz="6" w:space="0" w:color="E5E5E5"/>
            </w:tcBorders>
          </w:tcPr>
          <w:p w14:paraId="13163541"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5605B53C" w14:textId="77777777" w:rsidR="00D14D09" w:rsidRDefault="00D14D09" w:rsidP="00D14D09">
            <w:pPr>
              <w:pStyle w:val="TableParagraph"/>
              <w:ind w:right="451"/>
              <w:rPr>
                <w:sz w:val="15"/>
              </w:rPr>
            </w:pPr>
            <w:r>
              <w:rPr>
                <w:color w:val="202528"/>
                <w:w w:val="105"/>
                <w:sz w:val="15"/>
              </w:rPr>
              <w:t>-$500.00</w:t>
            </w:r>
          </w:p>
        </w:tc>
        <w:tc>
          <w:tcPr>
            <w:tcW w:w="1379" w:type="dxa"/>
            <w:tcBorders>
              <w:top w:val="single" w:sz="6" w:space="0" w:color="E5E5E5"/>
              <w:bottom w:val="single" w:sz="6" w:space="0" w:color="E5E5E5"/>
            </w:tcBorders>
          </w:tcPr>
          <w:p w14:paraId="3406A899" w14:textId="77777777" w:rsidR="00D14D09" w:rsidRDefault="00D14D09" w:rsidP="00D14D09">
            <w:pPr>
              <w:pStyle w:val="TableParagraph"/>
              <w:ind w:right="57"/>
              <w:rPr>
                <w:sz w:val="15"/>
              </w:rPr>
            </w:pPr>
            <w:r>
              <w:rPr>
                <w:color w:val="202528"/>
                <w:w w:val="105"/>
                <w:sz w:val="15"/>
              </w:rPr>
              <w:t>-$500.00</w:t>
            </w:r>
          </w:p>
        </w:tc>
      </w:tr>
      <w:tr w:rsidR="00D14D09" w14:paraId="3C07E18B" w14:textId="77777777" w:rsidTr="00D14D09">
        <w:trPr>
          <w:trHeight w:val="344"/>
        </w:trPr>
        <w:tc>
          <w:tcPr>
            <w:tcW w:w="5200" w:type="dxa"/>
            <w:tcBorders>
              <w:top w:val="single" w:sz="6" w:space="0" w:color="E5E5E5"/>
              <w:bottom w:val="single" w:sz="6" w:space="0" w:color="E5E5E5"/>
            </w:tcBorders>
          </w:tcPr>
          <w:p w14:paraId="5EE5D690" w14:textId="77777777" w:rsidR="00D14D09" w:rsidRDefault="00D14D09" w:rsidP="00D14D09">
            <w:pPr>
              <w:pStyle w:val="TableParagraph"/>
              <w:ind w:left="47"/>
              <w:jc w:val="left"/>
              <w:rPr>
                <w:sz w:val="15"/>
              </w:rPr>
            </w:pPr>
            <w:r>
              <w:rPr>
                <w:color w:val="202528"/>
                <w:w w:val="110"/>
                <w:sz w:val="15"/>
              </w:rPr>
              <w:t>Insurance</w:t>
            </w:r>
          </w:p>
        </w:tc>
        <w:tc>
          <w:tcPr>
            <w:tcW w:w="2148" w:type="dxa"/>
            <w:tcBorders>
              <w:top w:val="single" w:sz="6" w:space="0" w:color="E5E5E5"/>
              <w:bottom w:val="single" w:sz="6" w:space="0" w:color="E5E5E5"/>
            </w:tcBorders>
          </w:tcPr>
          <w:p w14:paraId="32654A20"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72D9721B" w14:textId="77777777" w:rsidR="00D14D09" w:rsidRDefault="00D14D09" w:rsidP="00D14D09">
            <w:pPr>
              <w:pStyle w:val="TableParagraph"/>
              <w:ind w:right="451"/>
              <w:rPr>
                <w:sz w:val="15"/>
              </w:rPr>
            </w:pPr>
            <w:r>
              <w:rPr>
                <w:color w:val="202528"/>
                <w:w w:val="105"/>
                <w:sz w:val="15"/>
              </w:rPr>
              <w:t>-$550.00</w:t>
            </w:r>
          </w:p>
        </w:tc>
        <w:tc>
          <w:tcPr>
            <w:tcW w:w="1379" w:type="dxa"/>
            <w:tcBorders>
              <w:top w:val="single" w:sz="6" w:space="0" w:color="E5E5E5"/>
              <w:bottom w:val="single" w:sz="6" w:space="0" w:color="E5E5E5"/>
            </w:tcBorders>
          </w:tcPr>
          <w:p w14:paraId="1AFB76C3" w14:textId="77777777" w:rsidR="00D14D09" w:rsidRDefault="00D14D09" w:rsidP="00D14D09">
            <w:pPr>
              <w:pStyle w:val="TableParagraph"/>
              <w:ind w:right="57"/>
              <w:rPr>
                <w:sz w:val="15"/>
              </w:rPr>
            </w:pPr>
            <w:r>
              <w:rPr>
                <w:color w:val="202528"/>
                <w:w w:val="105"/>
                <w:sz w:val="15"/>
              </w:rPr>
              <w:t>-$550.00</w:t>
            </w:r>
          </w:p>
        </w:tc>
      </w:tr>
      <w:tr w:rsidR="00D14D09" w14:paraId="6908C2FD" w14:textId="77777777" w:rsidTr="00D14D09">
        <w:trPr>
          <w:trHeight w:val="344"/>
        </w:trPr>
        <w:tc>
          <w:tcPr>
            <w:tcW w:w="5200" w:type="dxa"/>
            <w:tcBorders>
              <w:top w:val="single" w:sz="6" w:space="0" w:color="E5E5E5"/>
              <w:bottom w:val="single" w:sz="6" w:space="0" w:color="E5E5E5"/>
            </w:tcBorders>
          </w:tcPr>
          <w:p w14:paraId="15646F02" w14:textId="77777777" w:rsidR="00D14D09" w:rsidRDefault="00D14D09" w:rsidP="00D14D09">
            <w:pPr>
              <w:pStyle w:val="TableParagraph"/>
              <w:ind w:left="47"/>
              <w:jc w:val="left"/>
              <w:rPr>
                <w:sz w:val="15"/>
              </w:rPr>
            </w:pPr>
            <w:r>
              <w:rPr>
                <w:color w:val="202528"/>
                <w:w w:val="105"/>
                <w:sz w:val="15"/>
              </w:rPr>
              <w:t>Postage</w:t>
            </w:r>
          </w:p>
        </w:tc>
        <w:tc>
          <w:tcPr>
            <w:tcW w:w="2148" w:type="dxa"/>
            <w:tcBorders>
              <w:top w:val="single" w:sz="6" w:space="0" w:color="E5E5E5"/>
              <w:bottom w:val="single" w:sz="6" w:space="0" w:color="E5E5E5"/>
            </w:tcBorders>
          </w:tcPr>
          <w:p w14:paraId="49036D94"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238F960B" w14:textId="77777777" w:rsidR="00D14D09" w:rsidRDefault="00D14D09" w:rsidP="00D14D09">
            <w:pPr>
              <w:pStyle w:val="TableParagraph"/>
              <w:ind w:right="444"/>
              <w:rPr>
                <w:sz w:val="15"/>
              </w:rPr>
            </w:pPr>
            <w:r>
              <w:rPr>
                <w:color w:val="202528"/>
                <w:w w:val="105"/>
                <w:sz w:val="15"/>
              </w:rPr>
              <w:t>-$50.00</w:t>
            </w:r>
          </w:p>
        </w:tc>
        <w:tc>
          <w:tcPr>
            <w:tcW w:w="1379" w:type="dxa"/>
            <w:tcBorders>
              <w:top w:val="single" w:sz="6" w:space="0" w:color="E5E5E5"/>
              <w:bottom w:val="single" w:sz="6" w:space="0" w:color="E5E5E5"/>
            </w:tcBorders>
          </w:tcPr>
          <w:p w14:paraId="567BDE37" w14:textId="77777777" w:rsidR="00D14D09" w:rsidRDefault="00D14D09" w:rsidP="00D14D09">
            <w:pPr>
              <w:pStyle w:val="TableParagraph"/>
              <w:ind w:right="50"/>
              <w:rPr>
                <w:sz w:val="15"/>
              </w:rPr>
            </w:pPr>
            <w:r>
              <w:rPr>
                <w:color w:val="202528"/>
                <w:w w:val="105"/>
                <w:sz w:val="15"/>
              </w:rPr>
              <w:t>-$50.00</w:t>
            </w:r>
          </w:p>
        </w:tc>
      </w:tr>
      <w:tr w:rsidR="00D14D09" w14:paraId="6025F0F6" w14:textId="77777777" w:rsidTr="00D14D09">
        <w:trPr>
          <w:trHeight w:val="344"/>
        </w:trPr>
        <w:tc>
          <w:tcPr>
            <w:tcW w:w="5200" w:type="dxa"/>
            <w:tcBorders>
              <w:top w:val="single" w:sz="6" w:space="0" w:color="E5E5E5"/>
              <w:bottom w:val="single" w:sz="6" w:space="0" w:color="E5E5E5"/>
            </w:tcBorders>
          </w:tcPr>
          <w:p w14:paraId="102D4A0A" w14:textId="77777777" w:rsidR="00D14D09" w:rsidRDefault="00D14D09" w:rsidP="00D14D09">
            <w:pPr>
              <w:pStyle w:val="TableParagraph"/>
              <w:ind w:left="47"/>
              <w:jc w:val="left"/>
              <w:rPr>
                <w:sz w:val="15"/>
              </w:rPr>
            </w:pPr>
            <w:r>
              <w:rPr>
                <w:color w:val="202528"/>
                <w:w w:val="110"/>
                <w:sz w:val="15"/>
              </w:rPr>
              <w:t>Presidents Fund</w:t>
            </w:r>
          </w:p>
        </w:tc>
        <w:tc>
          <w:tcPr>
            <w:tcW w:w="2148" w:type="dxa"/>
            <w:tcBorders>
              <w:top w:val="single" w:sz="6" w:space="0" w:color="E5E5E5"/>
              <w:bottom w:val="single" w:sz="6" w:space="0" w:color="E5E5E5"/>
            </w:tcBorders>
          </w:tcPr>
          <w:p w14:paraId="347E2B37"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674C9EB1" w14:textId="77777777" w:rsidR="00D14D09" w:rsidRDefault="00D14D09" w:rsidP="00D14D09">
            <w:pPr>
              <w:pStyle w:val="TableParagraph"/>
              <w:ind w:right="451"/>
              <w:rPr>
                <w:sz w:val="15"/>
              </w:rPr>
            </w:pPr>
            <w:r>
              <w:rPr>
                <w:color w:val="202528"/>
                <w:w w:val="105"/>
                <w:sz w:val="15"/>
              </w:rPr>
              <w:t>-$150.00</w:t>
            </w:r>
          </w:p>
        </w:tc>
        <w:tc>
          <w:tcPr>
            <w:tcW w:w="1379" w:type="dxa"/>
            <w:tcBorders>
              <w:top w:val="single" w:sz="6" w:space="0" w:color="E5E5E5"/>
              <w:bottom w:val="single" w:sz="6" w:space="0" w:color="E5E5E5"/>
            </w:tcBorders>
          </w:tcPr>
          <w:p w14:paraId="0170D19C" w14:textId="77777777" w:rsidR="00D14D09" w:rsidRDefault="00D14D09" w:rsidP="00D14D09">
            <w:pPr>
              <w:pStyle w:val="TableParagraph"/>
              <w:ind w:right="57"/>
              <w:rPr>
                <w:sz w:val="15"/>
              </w:rPr>
            </w:pPr>
            <w:r>
              <w:rPr>
                <w:color w:val="202528"/>
                <w:w w:val="105"/>
                <w:sz w:val="15"/>
              </w:rPr>
              <w:t>-$150.00</w:t>
            </w:r>
          </w:p>
        </w:tc>
      </w:tr>
      <w:tr w:rsidR="00D14D09" w14:paraId="198D484A" w14:textId="77777777" w:rsidTr="00D14D09">
        <w:trPr>
          <w:trHeight w:val="344"/>
        </w:trPr>
        <w:tc>
          <w:tcPr>
            <w:tcW w:w="5200" w:type="dxa"/>
            <w:tcBorders>
              <w:top w:val="single" w:sz="6" w:space="0" w:color="E5E5E5"/>
              <w:bottom w:val="single" w:sz="6" w:space="0" w:color="E5E5E5"/>
            </w:tcBorders>
          </w:tcPr>
          <w:p w14:paraId="2A99FC6A" w14:textId="77777777" w:rsidR="00D14D09" w:rsidRDefault="00D14D09" w:rsidP="00D14D09">
            <w:pPr>
              <w:pStyle w:val="TableParagraph"/>
              <w:ind w:left="47"/>
              <w:jc w:val="left"/>
              <w:rPr>
                <w:sz w:val="15"/>
              </w:rPr>
            </w:pPr>
            <w:r>
              <w:rPr>
                <w:color w:val="202528"/>
                <w:w w:val="110"/>
                <w:sz w:val="15"/>
              </w:rPr>
              <w:t>Tax prep</w:t>
            </w:r>
          </w:p>
        </w:tc>
        <w:tc>
          <w:tcPr>
            <w:tcW w:w="2148" w:type="dxa"/>
            <w:tcBorders>
              <w:top w:val="single" w:sz="6" w:space="0" w:color="E5E5E5"/>
              <w:bottom w:val="single" w:sz="6" w:space="0" w:color="E5E5E5"/>
            </w:tcBorders>
          </w:tcPr>
          <w:p w14:paraId="707534CA"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5B7711C2" w14:textId="77777777" w:rsidR="00D14D09" w:rsidRDefault="00D14D09" w:rsidP="00D14D09">
            <w:pPr>
              <w:pStyle w:val="TableParagraph"/>
              <w:ind w:right="451"/>
              <w:rPr>
                <w:sz w:val="15"/>
              </w:rPr>
            </w:pPr>
            <w:r>
              <w:rPr>
                <w:color w:val="202528"/>
                <w:w w:val="105"/>
                <w:sz w:val="15"/>
              </w:rPr>
              <w:t>-$600.00</w:t>
            </w:r>
          </w:p>
        </w:tc>
        <w:tc>
          <w:tcPr>
            <w:tcW w:w="1379" w:type="dxa"/>
            <w:tcBorders>
              <w:top w:val="single" w:sz="6" w:space="0" w:color="E5E5E5"/>
              <w:bottom w:val="single" w:sz="6" w:space="0" w:color="E5E5E5"/>
            </w:tcBorders>
          </w:tcPr>
          <w:p w14:paraId="01F11A5E" w14:textId="77777777" w:rsidR="00D14D09" w:rsidRDefault="00D14D09" w:rsidP="00D14D09">
            <w:pPr>
              <w:pStyle w:val="TableParagraph"/>
              <w:ind w:right="57"/>
              <w:rPr>
                <w:sz w:val="15"/>
              </w:rPr>
            </w:pPr>
            <w:r>
              <w:rPr>
                <w:color w:val="202528"/>
                <w:w w:val="105"/>
                <w:sz w:val="15"/>
              </w:rPr>
              <w:t>-$600.00</w:t>
            </w:r>
          </w:p>
        </w:tc>
      </w:tr>
      <w:tr w:rsidR="00D14D09" w14:paraId="23AC0192" w14:textId="77777777" w:rsidTr="00D14D09">
        <w:trPr>
          <w:trHeight w:val="344"/>
        </w:trPr>
        <w:tc>
          <w:tcPr>
            <w:tcW w:w="5200" w:type="dxa"/>
            <w:tcBorders>
              <w:top w:val="single" w:sz="6" w:space="0" w:color="E5E5E5"/>
              <w:bottom w:val="single" w:sz="6" w:space="0" w:color="E5E5E5"/>
            </w:tcBorders>
          </w:tcPr>
          <w:p w14:paraId="5C1B04F1" w14:textId="77777777" w:rsidR="00D14D09" w:rsidRDefault="00D14D09" w:rsidP="00D14D09">
            <w:pPr>
              <w:pStyle w:val="TableParagraph"/>
              <w:ind w:left="47"/>
              <w:jc w:val="left"/>
              <w:rPr>
                <w:sz w:val="15"/>
              </w:rPr>
            </w:pPr>
            <w:r>
              <w:rPr>
                <w:color w:val="202528"/>
                <w:w w:val="110"/>
                <w:sz w:val="15"/>
              </w:rPr>
              <w:t>Thank you/memorial</w:t>
            </w:r>
          </w:p>
        </w:tc>
        <w:tc>
          <w:tcPr>
            <w:tcW w:w="2148" w:type="dxa"/>
            <w:tcBorders>
              <w:top w:val="single" w:sz="6" w:space="0" w:color="E5E5E5"/>
              <w:bottom w:val="single" w:sz="6" w:space="0" w:color="E5E5E5"/>
            </w:tcBorders>
          </w:tcPr>
          <w:p w14:paraId="13997C07"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0237D04B" w14:textId="77777777" w:rsidR="00D14D09" w:rsidRDefault="00D14D09" w:rsidP="00D14D09">
            <w:pPr>
              <w:pStyle w:val="TableParagraph"/>
              <w:ind w:right="451"/>
              <w:rPr>
                <w:sz w:val="15"/>
              </w:rPr>
            </w:pPr>
            <w:r>
              <w:rPr>
                <w:color w:val="202528"/>
                <w:w w:val="105"/>
                <w:sz w:val="15"/>
              </w:rPr>
              <w:t>-$200.00</w:t>
            </w:r>
          </w:p>
        </w:tc>
        <w:tc>
          <w:tcPr>
            <w:tcW w:w="1379" w:type="dxa"/>
            <w:tcBorders>
              <w:top w:val="single" w:sz="6" w:space="0" w:color="E5E5E5"/>
              <w:bottom w:val="single" w:sz="6" w:space="0" w:color="E5E5E5"/>
            </w:tcBorders>
          </w:tcPr>
          <w:p w14:paraId="323E861E" w14:textId="77777777" w:rsidR="00D14D09" w:rsidRDefault="00D14D09" w:rsidP="00D14D09">
            <w:pPr>
              <w:pStyle w:val="TableParagraph"/>
              <w:ind w:right="57"/>
              <w:rPr>
                <w:sz w:val="15"/>
              </w:rPr>
            </w:pPr>
            <w:r>
              <w:rPr>
                <w:color w:val="202528"/>
                <w:w w:val="105"/>
                <w:sz w:val="15"/>
              </w:rPr>
              <w:t>-$200.00</w:t>
            </w:r>
          </w:p>
        </w:tc>
      </w:tr>
      <w:tr w:rsidR="00D14D09" w14:paraId="39593BB7" w14:textId="77777777" w:rsidTr="00D14D09">
        <w:trPr>
          <w:trHeight w:val="428"/>
        </w:trPr>
        <w:tc>
          <w:tcPr>
            <w:tcW w:w="5200" w:type="dxa"/>
            <w:tcBorders>
              <w:top w:val="single" w:sz="6" w:space="0" w:color="E5E5E5"/>
              <w:bottom w:val="single" w:sz="6" w:space="0" w:color="E5E5E5"/>
            </w:tcBorders>
          </w:tcPr>
          <w:p w14:paraId="18C51243" w14:textId="77777777" w:rsidR="00D14D09" w:rsidRDefault="00D14D09" w:rsidP="00D14D09">
            <w:pPr>
              <w:pStyle w:val="TableParagraph"/>
              <w:ind w:left="47"/>
              <w:jc w:val="left"/>
              <w:rPr>
                <w:b/>
                <w:sz w:val="15"/>
              </w:rPr>
            </w:pPr>
            <w:r>
              <w:rPr>
                <w:b/>
                <w:color w:val="202528"/>
                <w:w w:val="105"/>
                <w:sz w:val="15"/>
              </w:rPr>
              <w:t>Administration Totals</w:t>
            </w:r>
          </w:p>
        </w:tc>
        <w:tc>
          <w:tcPr>
            <w:tcW w:w="2148" w:type="dxa"/>
            <w:tcBorders>
              <w:top w:val="single" w:sz="6" w:space="0" w:color="E5E5E5"/>
              <w:bottom w:val="single" w:sz="6" w:space="0" w:color="E5E5E5"/>
            </w:tcBorders>
          </w:tcPr>
          <w:p w14:paraId="5B5A4E1C" w14:textId="77777777" w:rsidR="00D14D09" w:rsidRDefault="00D14D09" w:rsidP="00D14D09">
            <w:pPr>
              <w:pStyle w:val="TableParagraph"/>
              <w:ind w:right="134"/>
              <w:rPr>
                <w:b/>
                <w:sz w:val="15"/>
              </w:rPr>
            </w:pPr>
            <w:r>
              <w:rPr>
                <w:b/>
                <w:color w:val="202528"/>
                <w:sz w:val="15"/>
              </w:rPr>
              <w:t>-</w:t>
            </w:r>
          </w:p>
        </w:tc>
        <w:tc>
          <w:tcPr>
            <w:tcW w:w="2077" w:type="dxa"/>
            <w:tcBorders>
              <w:top w:val="single" w:sz="6" w:space="0" w:color="E5E5E5"/>
              <w:bottom w:val="single" w:sz="6" w:space="0" w:color="E5E5E5"/>
            </w:tcBorders>
          </w:tcPr>
          <w:p w14:paraId="327363BC" w14:textId="77777777" w:rsidR="00D14D09" w:rsidRDefault="00D14D09" w:rsidP="00D14D09">
            <w:pPr>
              <w:pStyle w:val="TableParagraph"/>
              <w:ind w:right="452"/>
              <w:rPr>
                <w:b/>
                <w:sz w:val="15"/>
              </w:rPr>
            </w:pPr>
            <w:r>
              <w:rPr>
                <w:b/>
                <w:color w:val="202528"/>
                <w:w w:val="105"/>
                <w:sz w:val="15"/>
              </w:rPr>
              <w:t>-$3,905.00</w:t>
            </w:r>
          </w:p>
        </w:tc>
        <w:tc>
          <w:tcPr>
            <w:tcW w:w="1379" w:type="dxa"/>
            <w:tcBorders>
              <w:top w:val="single" w:sz="6" w:space="0" w:color="E5E5E5"/>
              <w:bottom w:val="single" w:sz="6" w:space="0" w:color="E5E5E5"/>
            </w:tcBorders>
          </w:tcPr>
          <w:p w14:paraId="0FC5FBCA" w14:textId="77777777" w:rsidR="00D14D09" w:rsidRDefault="00D14D09" w:rsidP="00D14D09">
            <w:pPr>
              <w:pStyle w:val="TableParagraph"/>
              <w:ind w:right="59"/>
              <w:rPr>
                <w:b/>
                <w:sz w:val="15"/>
              </w:rPr>
            </w:pPr>
            <w:r>
              <w:rPr>
                <w:b/>
                <w:color w:val="202528"/>
                <w:w w:val="105"/>
                <w:sz w:val="15"/>
              </w:rPr>
              <w:t>-$3,905.00</w:t>
            </w:r>
          </w:p>
        </w:tc>
      </w:tr>
      <w:tr w:rsidR="00D14D09" w14:paraId="538EADE2" w14:textId="77777777" w:rsidTr="00D14D09">
        <w:trPr>
          <w:trHeight w:val="342"/>
        </w:trPr>
        <w:tc>
          <w:tcPr>
            <w:tcW w:w="5200" w:type="dxa"/>
            <w:tcBorders>
              <w:top w:val="single" w:sz="6" w:space="0" w:color="E5E5E5"/>
              <w:bottom w:val="single" w:sz="12" w:space="0" w:color="E5E5E5"/>
            </w:tcBorders>
            <w:shd w:val="clear" w:color="auto" w:fill="D8E7DF"/>
          </w:tcPr>
          <w:p w14:paraId="2F54B253" w14:textId="77777777" w:rsidR="00D14D09" w:rsidRDefault="00D14D09" w:rsidP="00D14D09">
            <w:pPr>
              <w:pStyle w:val="TableParagraph"/>
              <w:ind w:left="47"/>
              <w:jc w:val="left"/>
              <w:rPr>
                <w:b/>
                <w:sz w:val="15"/>
              </w:rPr>
            </w:pPr>
            <w:r>
              <w:rPr>
                <w:b/>
                <w:color w:val="485057"/>
                <w:w w:val="110"/>
                <w:sz w:val="15"/>
              </w:rPr>
              <w:t>Committees</w:t>
            </w:r>
          </w:p>
        </w:tc>
        <w:tc>
          <w:tcPr>
            <w:tcW w:w="2148" w:type="dxa"/>
            <w:tcBorders>
              <w:top w:val="single" w:sz="6" w:space="0" w:color="E5E5E5"/>
              <w:bottom w:val="single" w:sz="12" w:space="0" w:color="E5E5E5"/>
            </w:tcBorders>
            <w:shd w:val="clear" w:color="auto" w:fill="D8E7DF"/>
          </w:tcPr>
          <w:p w14:paraId="5F49E1A2"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3061E8A2"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37264E18" w14:textId="77777777" w:rsidR="00D14D09" w:rsidRDefault="00D14D09" w:rsidP="00D14D09">
            <w:pPr>
              <w:pStyle w:val="TableParagraph"/>
              <w:ind w:right="56"/>
              <w:rPr>
                <w:b/>
                <w:sz w:val="15"/>
              </w:rPr>
            </w:pPr>
            <w:r>
              <w:rPr>
                <w:b/>
                <w:color w:val="485057"/>
                <w:w w:val="110"/>
                <w:sz w:val="15"/>
              </w:rPr>
              <w:t>Budget Net</w:t>
            </w:r>
          </w:p>
        </w:tc>
      </w:tr>
      <w:tr w:rsidR="00D14D09" w14:paraId="05D19AC7" w14:textId="77777777" w:rsidTr="00D14D09">
        <w:trPr>
          <w:trHeight w:val="342"/>
        </w:trPr>
        <w:tc>
          <w:tcPr>
            <w:tcW w:w="5200" w:type="dxa"/>
            <w:tcBorders>
              <w:top w:val="single" w:sz="12" w:space="0" w:color="E5E5E5"/>
              <w:bottom w:val="single" w:sz="6" w:space="0" w:color="E5E5E5"/>
            </w:tcBorders>
          </w:tcPr>
          <w:p w14:paraId="23B195AA" w14:textId="77777777" w:rsidR="00D14D09" w:rsidRDefault="00D14D09" w:rsidP="00D14D09">
            <w:pPr>
              <w:pStyle w:val="TableParagraph"/>
              <w:spacing w:before="96"/>
              <w:ind w:left="47"/>
              <w:jc w:val="left"/>
              <w:rPr>
                <w:sz w:val="15"/>
              </w:rPr>
            </w:pPr>
            <w:r>
              <w:rPr>
                <w:color w:val="202528"/>
                <w:w w:val="105"/>
                <w:sz w:val="15"/>
              </w:rPr>
              <w:t>Emergency supplies</w:t>
            </w:r>
          </w:p>
        </w:tc>
        <w:tc>
          <w:tcPr>
            <w:tcW w:w="2148" w:type="dxa"/>
            <w:tcBorders>
              <w:top w:val="single" w:sz="12" w:space="0" w:color="E5E5E5"/>
              <w:bottom w:val="single" w:sz="6" w:space="0" w:color="E5E5E5"/>
            </w:tcBorders>
          </w:tcPr>
          <w:p w14:paraId="6EC75713" w14:textId="77777777" w:rsidR="00D14D09" w:rsidRDefault="00D14D09" w:rsidP="00D14D09">
            <w:pPr>
              <w:pStyle w:val="TableParagraph"/>
              <w:spacing w:before="96"/>
              <w:ind w:right="134"/>
              <w:rPr>
                <w:sz w:val="15"/>
              </w:rPr>
            </w:pPr>
            <w:r>
              <w:rPr>
                <w:color w:val="202528"/>
                <w:sz w:val="15"/>
              </w:rPr>
              <w:t>-</w:t>
            </w:r>
          </w:p>
        </w:tc>
        <w:tc>
          <w:tcPr>
            <w:tcW w:w="2077" w:type="dxa"/>
            <w:tcBorders>
              <w:top w:val="single" w:sz="12" w:space="0" w:color="E5E5E5"/>
              <w:bottom w:val="single" w:sz="6" w:space="0" w:color="E5E5E5"/>
            </w:tcBorders>
          </w:tcPr>
          <w:p w14:paraId="70645635" w14:textId="77777777" w:rsidR="00D14D09" w:rsidRDefault="00D14D09" w:rsidP="00D14D09">
            <w:pPr>
              <w:pStyle w:val="TableParagraph"/>
              <w:spacing w:before="96"/>
              <w:ind w:right="451"/>
              <w:rPr>
                <w:sz w:val="15"/>
              </w:rPr>
            </w:pPr>
            <w:r>
              <w:rPr>
                <w:color w:val="202528"/>
                <w:w w:val="105"/>
                <w:sz w:val="15"/>
              </w:rPr>
              <w:t>-$500.00</w:t>
            </w:r>
          </w:p>
        </w:tc>
        <w:tc>
          <w:tcPr>
            <w:tcW w:w="1379" w:type="dxa"/>
            <w:tcBorders>
              <w:top w:val="single" w:sz="12" w:space="0" w:color="E5E5E5"/>
              <w:bottom w:val="single" w:sz="6" w:space="0" w:color="E5E5E5"/>
            </w:tcBorders>
          </w:tcPr>
          <w:p w14:paraId="544C1515" w14:textId="77777777" w:rsidR="00D14D09" w:rsidRDefault="00D14D09" w:rsidP="00D14D09">
            <w:pPr>
              <w:pStyle w:val="TableParagraph"/>
              <w:spacing w:before="96"/>
              <w:ind w:right="57"/>
              <w:rPr>
                <w:sz w:val="15"/>
              </w:rPr>
            </w:pPr>
            <w:r>
              <w:rPr>
                <w:color w:val="202528"/>
                <w:w w:val="105"/>
                <w:sz w:val="15"/>
              </w:rPr>
              <w:t>-$500.00</w:t>
            </w:r>
          </w:p>
        </w:tc>
      </w:tr>
      <w:tr w:rsidR="00D14D09" w14:paraId="3D79C736" w14:textId="77777777" w:rsidTr="00D14D09">
        <w:trPr>
          <w:trHeight w:val="344"/>
        </w:trPr>
        <w:tc>
          <w:tcPr>
            <w:tcW w:w="5200" w:type="dxa"/>
            <w:tcBorders>
              <w:top w:val="single" w:sz="6" w:space="0" w:color="E5E5E5"/>
              <w:bottom w:val="single" w:sz="6" w:space="0" w:color="E5E5E5"/>
            </w:tcBorders>
          </w:tcPr>
          <w:p w14:paraId="552B7718" w14:textId="77777777" w:rsidR="00D14D09" w:rsidRDefault="00D14D09" w:rsidP="00D14D09">
            <w:pPr>
              <w:pStyle w:val="TableParagraph"/>
              <w:ind w:left="47"/>
              <w:jc w:val="left"/>
              <w:rPr>
                <w:sz w:val="15"/>
              </w:rPr>
            </w:pPr>
            <w:r>
              <w:rPr>
                <w:color w:val="202528"/>
                <w:w w:val="105"/>
                <w:sz w:val="15"/>
              </w:rPr>
              <w:t>Field day</w:t>
            </w:r>
          </w:p>
        </w:tc>
        <w:tc>
          <w:tcPr>
            <w:tcW w:w="2148" w:type="dxa"/>
            <w:tcBorders>
              <w:top w:val="single" w:sz="6" w:space="0" w:color="E5E5E5"/>
              <w:bottom w:val="single" w:sz="6" w:space="0" w:color="E5E5E5"/>
            </w:tcBorders>
          </w:tcPr>
          <w:p w14:paraId="7F84B366"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20E34E89" w14:textId="77777777" w:rsidR="00D14D09" w:rsidRDefault="00D14D09" w:rsidP="00D14D09">
            <w:pPr>
              <w:pStyle w:val="TableParagraph"/>
              <w:ind w:right="451"/>
              <w:rPr>
                <w:sz w:val="15"/>
              </w:rPr>
            </w:pPr>
            <w:r>
              <w:rPr>
                <w:color w:val="202528"/>
                <w:w w:val="105"/>
                <w:sz w:val="15"/>
              </w:rPr>
              <w:t>-$400.00</w:t>
            </w:r>
          </w:p>
        </w:tc>
        <w:tc>
          <w:tcPr>
            <w:tcW w:w="1379" w:type="dxa"/>
            <w:tcBorders>
              <w:top w:val="single" w:sz="6" w:space="0" w:color="E5E5E5"/>
              <w:bottom w:val="single" w:sz="6" w:space="0" w:color="E5E5E5"/>
            </w:tcBorders>
          </w:tcPr>
          <w:p w14:paraId="4B48A89F" w14:textId="77777777" w:rsidR="00D14D09" w:rsidRDefault="00D14D09" w:rsidP="00D14D09">
            <w:pPr>
              <w:pStyle w:val="TableParagraph"/>
              <w:ind w:right="57"/>
              <w:rPr>
                <w:sz w:val="15"/>
              </w:rPr>
            </w:pPr>
            <w:r>
              <w:rPr>
                <w:color w:val="202528"/>
                <w:w w:val="105"/>
                <w:sz w:val="15"/>
              </w:rPr>
              <w:t>-$400.00</w:t>
            </w:r>
          </w:p>
        </w:tc>
      </w:tr>
      <w:tr w:rsidR="00D14D09" w14:paraId="26F19797" w14:textId="77777777" w:rsidTr="00D14D09">
        <w:trPr>
          <w:trHeight w:val="344"/>
        </w:trPr>
        <w:tc>
          <w:tcPr>
            <w:tcW w:w="5200" w:type="dxa"/>
            <w:tcBorders>
              <w:top w:val="single" w:sz="6" w:space="0" w:color="E5E5E5"/>
              <w:bottom w:val="single" w:sz="6" w:space="0" w:color="E5E5E5"/>
            </w:tcBorders>
          </w:tcPr>
          <w:p w14:paraId="03DC283B" w14:textId="77777777" w:rsidR="00D14D09" w:rsidRDefault="00D14D09" w:rsidP="00D14D09">
            <w:pPr>
              <w:pStyle w:val="TableParagraph"/>
              <w:ind w:left="47"/>
              <w:jc w:val="left"/>
              <w:rPr>
                <w:sz w:val="15"/>
              </w:rPr>
            </w:pPr>
            <w:r>
              <w:rPr>
                <w:color w:val="202528"/>
                <w:w w:val="110"/>
                <w:sz w:val="15"/>
              </w:rPr>
              <w:t>Hospitality</w:t>
            </w:r>
          </w:p>
        </w:tc>
        <w:tc>
          <w:tcPr>
            <w:tcW w:w="2148" w:type="dxa"/>
            <w:tcBorders>
              <w:top w:val="single" w:sz="6" w:space="0" w:color="E5E5E5"/>
              <w:bottom w:val="single" w:sz="6" w:space="0" w:color="E5E5E5"/>
            </w:tcBorders>
          </w:tcPr>
          <w:p w14:paraId="30000918"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0C69B743" w14:textId="77777777" w:rsidR="00D14D09" w:rsidRDefault="00D14D09" w:rsidP="00D14D09">
            <w:pPr>
              <w:pStyle w:val="TableParagraph"/>
              <w:ind w:right="451"/>
              <w:rPr>
                <w:sz w:val="15"/>
              </w:rPr>
            </w:pPr>
            <w:r>
              <w:rPr>
                <w:color w:val="202528"/>
                <w:w w:val="105"/>
                <w:sz w:val="15"/>
              </w:rPr>
              <w:t>-$300.00</w:t>
            </w:r>
          </w:p>
        </w:tc>
        <w:tc>
          <w:tcPr>
            <w:tcW w:w="1379" w:type="dxa"/>
            <w:tcBorders>
              <w:top w:val="single" w:sz="6" w:space="0" w:color="E5E5E5"/>
              <w:bottom w:val="single" w:sz="6" w:space="0" w:color="E5E5E5"/>
            </w:tcBorders>
          </w:tcPr>
          <w:p w14:paraId="4EA83B23" w14:textId="77777777" w:rsidR="00D14D09" w:rsidRDefault="00D14D09" w:rsidP="00D14D09">
            <w:pPr>
              <w:pStyle w:val="TableParagraph"/>
              <w:ind w:right="57"/>
              <w:rPr>
                <w:sz w:val="15"/>
              </w:rPr>
            </w:pPr>
            <w:r>
              <w:rPr>
                <w:color w:val="202528"/>
                <w:w w:val="105"/>
                <w:sz w:val="15"/>
              </w:rPr>
              <w:t>-$300.00</w:t>
            </w:r>
          </w:p>
        </w:tc>
      </w:tr>
      <w:tr w:rsidR="00D14D09" w14:paraId="0082A986" w14:textId="77777777" w:rsidTr="00D14D09">
        <w:trPr>
          <w:trHeight w:val="344"/>
        </w:trPr>
        <w:tc>
          <w:tcPr>
            <w:tcW w:w="5200" w:type="dxa"/>
            <w:tcBorders>
              <w:top w:val="single" w:sz="6" w:space="0" w:color="E5E5E5"/>
              <w:bottom w:val="single" w:sz="6" w:space="0" w:color="E5E5E5"/>
            </w:tcBorders>
          </w:tcPr>
          <w:p w14:paraId="1D514896" w14:textId="77777777" w:rsidR="00D14D09" w:rsidRDefault="00D14D09" w:rsidP="00D14D09">
            <w:pPr>
              <w:pStyle w:val="TableParagraph"/>
              <w:ind w:left="47"/>
              <w:jc w:val="left"/>
              <w:rPr>
                <w:sz w:val="15"/>
              </w:rPr>
            </w:pPr>
            <w:r>
              <w:rPr>
                <w:color w:val="202528"/>
                <w:w w:val="105"/>
                <w:sz w:val="15"/>
              </w:rPr>
              <w:t>Reflections</w:t>
            </w:r>
          </w:p>
        </w:tc>
        <w:tc>
          <w:tcPr>
            <w:tcW w:w="2148" w:type="dxa"/>
            <w:tcBorders>
              <w:top w:val="single" w:sz="6" w:space="0" w:color="E5E5E5"/>
              <w:bottom w:val="single" w:sz="6" w:space="0" w:color="E5E5E5"/>
            </w:tcBorders>
          </w:tcPr>
          <w:p w14:paraId="525A55F8"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6EA0DCC3" w14:textId="77777777" w:rsidR="00D14D09" w:rsidRDefault="00D14D09" w:rsidP="00D14D09">
            <w:pPr>
              <w:pStyle w:val="TableParagraph"/>
              <w:ind w:right="451"/>
              <w:rPr>
                <w:sz w:val="15"/>
              </w:rPr>
            </w:pPr>
            <w:r>
              <w:rPr>
                <w:color w:val="202528"/>
                <w:w w:val="105"/>
                <w:sz w:val="15"/>
              </w:rPr>
              <w:t>-$150.00</w:t>
            </w:r>
          </w:p>
        </w:tc>
        <w:tc>
          <w:tcPr>
            <w:tcW w:w="1379" w:type="dxa"/>
            <w:tcBorders>
              <w:top w:val="single" w:sz="6" w:space="0" w:color="E5E5E5"/>
              <w:bottom w:val="single" w:sz="6" w:space="0" w:color="E5E5E5"/>
            </w:tcBorders>
          </w:tcPr>
          <w:p w14:paraId="2C422498" w14:textId="77777777" w:rsidR="00D14D09" w:rsidRDefault="00D14D09" w:rsidP="00D14D09">
            <w:pPr>
              <w:pStyle w:val="TableParagraph"/>
              <w:ind w:right="57"/>
              <w:rPr>
                <w:sz w:val="15"/>
              </w:rPr>
            </w:pPr>
            <w:r>
              <w:rPr>
                <w:color w:val="202528"/>
                <w:w w:val="105"/>
                <w:sz w:val="15"/>
              </w:rPr>
              <w:t>-$150.00</w:t>
            </w:r>
          </w:p>
        </w:tc>
      </w:tr>
      <w:tr w:rsidR="00D14D09" w14:paraId="44396695" w14:textId="77777777" w:rsidTr="00D14D09">
        <w:trPr>
          <w:trHeight w:val="344"/>
        </w:trPr>
        <w:tc>
          <w:tcPr>
            <w:tcW w:w="5200" w:type="dxa"/>
            <w:tcBorders>
              <w:top w:val="single" w:sz="6" w:space="0" w:color="E5E5E5"/>
              <w:bottom w:val="single" w:sz="6" w:space="0" w:color="E5E5E5"/>
            </w:tcBorders>
          </w:tcPr>
          <w:p w14:paraId="2FAE260A" w14:textId="77777777" w:rsidR="00D14D09" w:rsidRDefault="00D14D09" w:rsidP="00D14D09">
            <w:pPr>
              <w:pStyle w:val="TableParagraph"/>
              <w:ind w:left="47"/>
              <w:jc w:val="left"/>
              <w:rPr>
                <w:sz w:val="15"/>
              </w:rPr>
            </w:pPr>
            <w:r>
              <w:rPr>
                <w:color w:val="202528"/>
                <w:w w:val="110"/>
                <w:sz w:val="15"/>
              </w:rPr>
              <w:t>Running club</w:t>
            </w:r>
          </w:p>
        </w:tc>
        <w:tc>
          <w:tcPr>
            <w:tcW w:w="2148" w:type="dxa"/>
            <w:tcBorders>
              <w:top w:val="single" w:sz="6" w:space="0" w:color="E5E5E5"/>
              <w:bottom w:val="single" w:sz="6" w:space="0" w:color="E5E5E5"/>
            </w:tcBorders>
          </w:tcPr>
          <w:p w14:paraId="46F6157D"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69A3492B" w14:textId="77777777" w:rsidR="00D14D09" w:rsidRDefault="00D14D09" w:rsidP="00D14D09">
            <w:pPr>
              <w:pStyle w:val="TableParagraph"/>
              <w:ind w:right="451"/>
              <w:rPr>
                <w:sz w:val="15"/>
              </w:rPr>
            </w:pPr>
            <w:r>
              <w:rPr>
                <w:color w:val="202528"/>
                <w:w w:val="105"/>
                <w:sz w:val="15"/>
              </w:rPr>
              <w:t>-$250.00</w:t>
            </w:r>
          </w:p>
        </w:tc>
        <w:tc>
          <w:tcPr>
            <w:tcW w:w="1379" w:type="dxa"/>
            <w:tcBorders>
              <w:top w:val="single" w:sz="6" w:space="0" w:color="E5E5E5"/>
              <w:bottom w:val="single" w:sz="6" w:space="0" w:color="E5E5E5"/>
            </w:tcBorders>
          </w:tcPr>
          <w:p w14:paraId="383AD63B" w14:textId="77777777" w:rsidR="00D14D09" w:rsidRDefault="00D14D09" w:rsidP="00D14D09">
            <w:pPr>
              <w:pStyle w:val="TableParagraph"/>
              <w:ind w:right="57"/>
              <w:rPr>
                <w:sz w:val="15"/>
              </w:rPr>
            </w:pPr>
            <w:r>
              <w:rPr>
                <w:color w:val="202528"/>
                <w:w w:val="105"/>
                <w:sz w:val="15"/>
              </w:rPr>
              <w:t>-$250.00</w:t>
            </w:r>
          </w:p>
        </w:tc>
      </w:tr>
      <w:tr w:rsidR="00D14D09" w14:paraId="4D7D0FA9" w14:textId="77777777" w:rsidTr="00D14D09">
        <w:trPr>
          <w:trHeight w:val="344"/>
        </w:trPr>
        <w:tc>
          <w:tcPr>
            <w:tcW w:w="5200" w:type="dxa"/>
            <w:tcBorders>
              <w:top w:val="single" w:sz="6" w:space="0" w:color="E5E5E5"/>
              <w:bottom w:val="single" w:sz="6" w:space="0" w:color="E5E5E5"/>
            </w:tcBorders>
          </w:tcPr>
          <w:p w14:paraId="6921311A" w14:textId="77777777" w:rsidR="00D14D09" w:rsidRDefault="00D14D09" w:rsidP="00D14D09">
            <w:pPr>
              <w:pStyle w:val="TableParagraph"/>
              <w:ind w:left="47"/>
              <w:jc w:val="left"/>
              <w:rPr>
                <w:sz w:val="15"/>
              </w:rPr>
            </w:pPr>
            <w:r>
              <w:rPr>
                <w:color w:val="202528"/>
                <w:w w:val="110"/>
                <w:sz w:val="15"/>
              </w:rPr>
              <w:t>School beautification</w:t>
            </w:r>
          </w:p>
        </w:tc>
        <w:tc>
          <w:tcPr>
            <w:tcW w:w="2148" w:type="dxa"/>
            <w:tcBorders>
              <w:top w:val="single" w:sz="6" w:space="0" w:color="E5E5E5"/>
              <w:bottom w:val="single" w:sz="6" w:space="0" w:color="E5E5E5"/>
            </w:tcBorders>
          </w:tcPr>
          <w:p w14:paraId="39659D85"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0A58C073" w14:textId="77777777" w:rsidR="00D14D09" w:rsidRDefault="00D14D09" w:rsidP="00D14D09">
            <w:pPr>
              <w:pStyle w:val="TableParagraph"/>
              <w:ind w:right="451"/>
              <w:rPr>
                <w:sz w:val="15"/>
              </w:rPr>
            </w:pPr>
            <w:r>
              <w:rPr>
                <w:color w:val="202528"/>
                <w:w w:val="105"/>
                <w:sz w:val="15"/>
              </w:rPr>
              <w:t>-$100.00</w:t>
            </w:r>
          </w:p>
        </w:tc>
        <w:tc>
          <w:tcPr>
            <w:tcW w:w="1379" w:type="dxa"/>
            <w:tcBorders>
              <w:top w:val="single" w:sz="6" w:space="0" w:color="E5E5E5"/>
              <w:bottom w:val="single" w:sz="6" w:space="0" w:color="E5E5E5"/>
            </w:tcBorders>
          </w:tcPr>
          <w:p w14:paraId="09DBBA0C" w14:textId="77777777" w:rsidR="00D14D09" w:rsidRDefault="00D14D09" w:rsidP="00D14D09">
            <w:pPr>
              <w:pStyle w:val="TableParagraph"/>
              <w:ind w:right="57"/>
              <w:rPr>
                <w:sz w:val="15"/>
              </w:rPr>
            </w:pPr>
            <w:r>
              <w:rPr>
                <w:color w:val="202528"/>
                <w:w w:val="105"/>
                <w:sz w:val="15"/>
              </w:rPr>
              <w:t>-$100.00</w:t>
            </w:r>
          </w:p>
        </w:tc>
      </w:tr>
      <w:tr w:rsidR="00D14D09" w14:paraId="351D22EA" w14:textId="77777777" w:rsidTr="00D14D09">
        <w:trPr>
          <w:trHeight w:val="344"/>
        </w:trPr>
        <w:tc>
          <w:tcPr>
            <w:tcW w:w="5200" w:type="dxa"/>
            <w:tcBorders>
              <w:top w:val="single" w:sz="6" w:space="0" w:color="E5E5E5"/>
              <w:bottom w:val="single" w:sz="6" w:space="0" w:color="E5E5E5"/>
            </w:tcBorders>
          </w:tcPr>
          <w:p w14:paraId="51CEB42A" w14:textId="77777777" w:rsidR="00D14D09" w:rsidRDefault="00D14D09" w:rsidP="00D14D09">
            <w:pPr>
              <w:pStyle w:val="TableParagraph"/>
              <w:ind w:left="47"/>
              <w:jc w:val="left"/>
              <w:rPr>
                <w:sz w:val="15"/>
              </w:rPr>
            </w:pPr>
            <w:r>
              <w:rPr>
                <w:color w:val="202528"/>
                <w:w w:val="110"/>
                <w:sz w:val="15"/>
              </w:rPr>
              <w:t>Staff appreciation</w:t>
            </w:r>
          </w:p>
        </w:tc>
        <w:tc>
          <w:tcPr>
            <w:tcW w:w="2148" w:type="dxa"/>
            <w:tcBorders>
              <w:top w:val="single" w:sz="6" w:space="0" w:color="E5E5E5"/>
              <w:bottom w:val="single" w:sz="6" w:space="0" w:color="E5E5E5"/>
            </w:tcBorders>
          </w:tcPr>
          <w:p w14:paraId="01E28D12"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6B4AAEE6" w14:textId="77777777" w:rsidR="00D14D09" w:rsidRDefault="00D14D09" w:rsidP="00D14D09">
            <w:pPr>
              <w:pStyle w:val="TableParagraph"/>
              <w:ind w:right="444"/>
              <w:rPr>
                <w:sz w:val="15"/>
              </w:rPr>
            </w:pPr>
            <w:r>
              <w:rPr>
                <w:color w:val="202528"/>
                <w:sz w:val="15"/>
              </w:rPr>
              <w:t>-$1,500.00</w:t>
            </w:r>
          </w:p>
        </w:tc>
        <w:tc>
          <w:tcPr>
            <w:tcW w:w="1379" w:type="dxa"/>
            <w:tcBorders>
              <w:top w:val="single" w:sz="6" w:space="0" w:color="E5E5E5"/>
              <w:bottom w:val="single" w:sz="6" w:space="0" w:color="E5E5E5"/>
            </w:tcBorders>
          </w:tcPr>
          <w:p w14:paraId="2B2492B6" w14:textId="77777777" w:rsidR="00D14D09" w:rsidRDefault="00D14D09" w:rsidP="00D14D09">
            <w:pPr>
              <w:pStyle w:val="TableParagraph"/>
              <w:ind w:right="50"/>
              <w:rPr>
                <w:sz w:val="15"/>
              </w:rPr>
            </w:pPr>
            <w:r>
              <w:rPr>
                <w:color w:val="202528"/>
                <w:sz w:val="15"/>
              </w:rPr>
              <w:t>-$1,500.00</w:t>
            </w:r>
          </w:p>
        </w:tc>
      </w:tr>
      <w:tr w:rsidR="00D14D09" w14:paraId="1825279E" w14:textId="77777777" w:rsidTr="00D14D09">
        <w:trPr>
          <w:trHeight w:val="344"/>
        </w:trPr>
        <w:tc>
          <w:tcPr>
            <w:tcW w:w="5200" w:type="dxa"/>
            <w:tcBorders>
              <w:top w:val="single" w:sz="6" w:space="0" w:color="E5E5E5"/>
              <w:bottom w:val="single" w:sz="6" w:space="0" w:color="E5E5E5"/>
            </w:tcBorders>
          </w:tcPr>
          <w:p w14:paraId="39D139D5" w14:textId="77777777" w:rsidR="00D14D09" w:rsidRDefault="00D14D09" w:rsidP="00D14D09">
            <w:pPr>
              <w:pStyle w:val="TableParagraph"/>
              <w:ind w:left="47"/>
              <w:jc w:val="left"/>
              <w:rPr>
                <w:sz w:val="15"/>
              </w:rPr>
            </w:pPr>
            <w:r>
              <w:rPr>
                <w:color w:val="202528"/>
                <w:w w:val="110"/>
                <w:sz w:val="15"/>
              </w:rPr>
              <w:t>Volunteer awards</w:t>
            </w:r>
          </w:p>
        </w:tc>
        <w:tc>
          <w:tcPr>
            <w:tcW w:w="2148" w:type="dxa"/>
            <w:tcBorders>
              <w:top w:val="single" w:sz="6" w:space="0" w:color="E5E5E5"/>
              <w:bottom w:val="single" w:sz="6" w:space="0" w:color="E5E5E5"/>
            </w:tcBorders>
          </w:tcPr>
          <w:p w14:paraId="2AA47D84"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03700254" w14:textId="77777777" w:rsidR="00D14D09" w:rsidRDefault="00D14D09" w:rsidP="00D14D09">
            <w:pPr>
              <w:pStyle w:val="TableParagraph"/>
              <w:ind w:right="451"/>
              <w:rPr>
                <w:sz w:val="15"/>
              </w:rPr>
            </w:pPr>
            <w:r>
              <w:rPr>
                <w:color w:val="202528"/>
                <w:w w:val="105"/>
                <w:sz w:val="15"/>
              </w:rPr>
              <w:t>-$200.00</w:t>
            </w:r>
          </w:p>
        </w:tc>
        <w:tc>
          <w:tcPr>
            <w:tcW w:w="1379" w:type="dxa"/>
            <w:tcBorders>
              <w:top w:val="single" w:sz="6" w:space="0" w:color="E5E5E5"/>
              <w:bottom w:val="single" w:sz="6" w:space="0" w:color="E5E5E5"/>
            </w:tcBorders>
          </w:tcPr>
          <w:p w14:paraId="7B160E07" w14:textId="77777777" w:rsidR="00D14D09" w:rsidRDefault="00D14D09" w:rsidP="00D14D09">
            <w:pPr>
              <w:pStyle w:val="TableParagraph"/>
              <w:ind w:right="57"/>
              <w:rPr>
                <w:sz w:val="15"/>
              </w:rPr>
            </w:pPr>
            <w:r>
              <w:rPr>
                <w:color w:val="202528"/>
                <w:w w:val="105"/>
                <w:sz w:val="15"/>
              </w:rPr>
              <w:t>-$200.00</w:t>
            </w:r>
          </w:p>
        </w:tc>
      </w:tr>
      <w:tr w:rsidR="00D14D09" w14:paraId="7C0A60BF" w14:textId="77777777" w:rsidTr="00D14D09">
        <w:trPr>
          <w:trHeight w:val="427"/>
        </w:trPr>
        <w:tc>
          <w:tcPr>
            <w:tcW w:w="5200" w:type="dxa"/>
            <w:tcBorders>
              <w:top w:val="single" w:sz="6" w:space="0" w:color="E5E5E5"/>
              <w:bottom w:val="single" w:sz="6" w:space="0" w:color="E5E5E5"/>
            </w:tcBorders>
          </w:tcPr>
          <w:p w14:paraId="646DA2A7" w14:textId="77777777" w:rsidR="00D14D09" w:rsidRDefault="00D14D09" w:rsidP="00D14D09">
            <w:pPr>
              <w:pStyle w:val="TableParagraph"/>
              <w:ind w:left="47"/>
              <w:jc w:val="left"/>
              <w:rPr>
                <w:b/>
                <w:sz w:val="15"/>
              </w:rPr>
            </w:pPr>
            <w:r>
              <w:rPr>
                <w:b/>
                <w:color w:val="202528"/>
                <w:w w:val="105"/>
                <w:sz w:val="15"/>
              </w:rPr>
              <w:t>Committees Totals</w:t>
            </w:r>
          </w:p>
        </w:tc>
        <w:tc>
          <w:tcPr>
            <w:tcW w:w="2148" w:type="dxa"/>
            <w:tcBorders>
              <w:top w:val="single" w:sz="6" w:space="0" w:color="E5E5E5"/>
              <w:bottom w:val="single" w:sz="6" w:space="0" w:color="E5E5E5"/>
            </w:tcBorders>
          </w:tcPr>
          <w:p w14:paraId="5D05BABB" w14:textId="77777777" w:rsidR="00D14D09" w:rsidRDefault="00D14D09" w:rsidP="00D14D09">
            <w:pPr>
              <w:pStyle w:val="TableParagraph"/>
              <w:ind w:right="134"/>
              <w:rPr>
                <w:b/>
                <w:sz w:val="15"/>
              </w:rPr>
            </w:pPr>
            <w:r>
              <w:rPr>
                <w:b/>
                <w:color w:val="202528"/>
                <w:sz w:val="15"/>
              </w:rPr>
              <w:t>-</w:t>
            </w:r>
          </w:p>
        </w:tc>
        <w:tc>
          <w:tcPr>
            <w:tcW w:w="2077" w:type="dxa"/>
            <w:tcBorders>
              <w:top w:val="single" w:sz="6" w:space="0" w:color="E5E5E5"/>
              <w:bottom w:val="single" w:sz="6" w:space="0" w:color="E5E5E5"/>
            </w:tcBorders>
          </w:tcPr>
          <w:p w14:paraId="3FD97E83" w14:textId="77777777" w:rsidR="00D14D09" w:rsidRDefault="00D14D09" w:rsidP="00D14D09">
            <w:pPr>
              <w:pStyle w:val="TableParagraph"/>
              <w:ind w:right="452"/>
              <w:rPr>
                <w:b/>
                <w:sz w:val="15"/>
              </w:rPr>
            </w:pPr>
            <w:r>
              <w:rPr>
                <w:b/>
                <w:color w:val="202528"/>
                <w:w w:val="105"/>
                <w:sz w:val="15"/>
              </w:rPr>
              <w:t>-$3,400.00</w:t>
            </w:r>
          </w:p>
        </w:tc>
        <w:tc>
          <w:tcPr>
            <w:tcW w:w="1379" w:type="dxa"/>
            <w:tcBorders>
              <w:top w:val="single" w:sz="6" w:space="0" w:color="E5E5E5"/>
              <w:bottom w:val="single" w:sz="6" w:space="0" w:color="E5E5E5"/>
            </w:tcBorders>
          </w:tcPr>
          <w:p w14:paraId="15D7349E" w14:textId="77777777" w:rsidR="00D14D09" w:rsidRDefault="00D14D09" w:rsidP="00D14D09">
            <w:pPr>
              <w:pStyle w:val="TableParagraph"/>
              <w:ind w:right="59"/>
              <w:rPr>
                <w:b/>
                <w:sz w:val="15"/>
              </w:rPr>
            </w:pPr>
            <w:r>
              <w:rPr>
                <w:b/>
                <w:color w:val="202528"/>
                <w:w w:val="105"/>
                <w:sz w:val="15"/>
              </w:rPr>
              <w:t>-$3,400.00</w:t>
            </w:r>
          </w:p>
        </w:tc>
      </w:tr>
      <w:tr w:rsidR="00D14D09" w14:paraId="28E411FC" w14:textId="77777777" w:rsidTr="00D14D09">
        <w:trPr>
          <w:trHeight w:val="342"/>
        </w:trPr>
        <w:tc>
          <w:tcPr>
            <w:tcW w:w="5200" w:type="dxa"/>
            <w:tcBorders>
              <w:top w:val="single" w:sz="6" w:space="0" w:color="E5E5E5"/>
              <w:bottom w:val="single" w:sz="12" w:space="0" w:color="E5E5E5"/>
            </w:tcBorders>
            <w:shd w:val="clear" w:color="auto" w:fill="D8E7DF"/>
          </w:tcPr>
          <w:p w14:paraId="352E66F0" w14:textId="77777777" w:rsidR="00D14D09" w:rsidRDefault="00D14D09" w:rsidP="00D14D09">
            <w:pPr>
              <w:pStyle w:val="TableParagraph"/>
              <w:ind w:left="47"/>
              <w:jc w:val="left"/>
              <w:rPr>
                <w:b/>
                <w:sz w:val="15"/>
              </w:rPr>
            </w:pPr>
            <w:r>
              <w:rPr>
                <w:b/>
                <w:color w:val="485057"/>
                <w:w w:val="110"/>
                <w:sz w:val="15"/>
              </w:rPr>
              <w:t>Family and student events</w:t>
            </w:r>
          </w:p>
        </w:tc>
        <w:tc>
          <w:tcPr>
            <w:tcW w:w="2148" w:type="dxa"/>
            <w:tcBorders>
              <w:top w:val="single" w:sz="6" w:space="0" w:color="E5E5E5"/>
              <w:bottom w:val="single" w:sz="12" w:space="0" w:color="E5E5E5"/>
            </w:tcBorders>
            <w:shd w:val="clear" w:color="auto" w:fill="D8E7DF"/>
          </w:tcPr>
          <w:p w14:paraId="502FE03A"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57B9DF25"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10B272A0" w14:textId="77777777" w:rsidR="00D14D09" w:rsidRDefault="00D14D09" w:rsidP="00D14D09">
            <w:pPr>
              <w:pStyle w:val="TableParagraph"/>
              <w:ind w:right="56"/>
              <w:rPr>
                <w:b/>
                <w:sz w:val="15"/>
              </w:rPr>
            </w:pPr>
            <w:r>
              <w:rPr>
                <w:b/>
                <w:color w:val="485057"/>
                <w:w w:val="110"/>
                <w:sz w:val="15"/>
              </w:rPr>
              <w:t>Budget Net</w:t>
            </w:r>
          </w:p>
        </w:tc>
      </w:tr>
      <w:tr w:rsidR="00D14D09" w14:paraId="28914C98" w14:textId="77777777" w:rsidTr="00D14D09">
        <w:trPr>
          <w:trHeight w:val="342"/>
        </w:trPr>
        <w:tc>
          <w:tcPr>
            <w:tcW w:w="5200" w:type="dxa"/>
            <w:tcBorders>
              <w:top w:val="single" w:sz="12" w:space="0" w:color="E5E5E5"/>
              <w:bottom w:val="single" w:sz="6" w:space="0" w:color="E5E5E5"/>
            </w:tcBorders>
          </w:tcPr>
          <w:p w14:paraId="5092AA51" w14:textId="77777777" w:rsidR="00D14D09" w:rsidRDefault="00D14D09" w:rsidP="00D14D09">
            <w:pPr>
              <w:pStyle w:val="TableParagraph"/>
              <w:spacing w:before="96"/>
              <w:ind w:left="47"/>
              <w:jc w:val="left"/>
              <w:rPr>
                <w:sz w:val="15"/>
              </w:rPr>
            </w:pPr>
            <w:r>
              <w:rPr>
                <w:color w:val="202528"/>
                <w:w w:val="115"/>
                <w:sz w:val="15"/>
              </w:rPr>
              <w:t>Art/international night</w:t>
            </w:r>
          </w:p>
        </w:tc>
        <w:tc>
          <w:tcPr>
            <w:tcW w:w="2148" w:type="dxa"/>
            <w:tcBorders>
              <w:top w:val="single" w:sz="12" w:space="0" w:color="E5E5E5"/>
              <w:bottom w:val="single" w:sz="6" w:space="0" w:color="E5E5E5"/>
            </w:tcBorders>
          </w:tcPr>
          <w:p w14:paraId="259CC0FD" w14:textId="77777777" w:rsidR="00D14D09" w:rsidRDefault="00D14D09" w:rsidP="00D14D09">
            <w:pPr>
              <w:pStyle w:val="TableParagraph"/>
              <w:spacing w:before="96"/>
              <w:ind w:right="134"/>
              <w:rPr>
                <w:sz w:val="15"/>
              </w:rPr>
            </w:pPr>
            <w:r>
              <w:rPr>
                <w:color w:val="202528"/>
                <w:sz w:val="15"/>
              </w:rPr>
              <w:t>-</w:t>
            </w:r>
          </w:p>
        </w:tc>
        <w:tc>
          <w:tcPr>
            <w:tcW w:w="2077" w:type="dxa"/>
            <w:tcBorders>
              <w:top w:val="single" w:sz="12" w:space="0" w:color="E5E5E5"/>
              <w:bottom w:val="single" w:sz="6" w:space="0" w:color="E5E5E5"/>
            </w:tcBorders>
          </w:tcPr>
          <w:p w14:paraId="09A48267" w14:textId="77777777" w:rsidR="00D14D09" w:rsidRDefault="00D14D09" w:rsidP="00D14D09">
            <w:pPr>
              <w:pStyle w:val="TableParagraph"/>
              <w:spacing w:before="96"/>
              <w:ind w:right="451"/>
              <w:rPr>
                <w:sz w:val="15"/>
              </w:rPr>
            </w:pPr>
            <w:r>
              <w:rPr>
                <w:color w:val="202528"/>
                <w:w w:val="105"/>
                <w:sz w:val="15"/>
              </w:rPr>
              <w:t>-$800.00</w:t>
            </w:r>
          </w:p>
        </w:tc>
        <w:tc>
          <w:tcPr>
            <w:tcW w:w="1379" w:type="dxa"/>
            <w:tcBorders>
              <w:top w:val="single" w:sz="12" w:space="0" w:color="E5E5E5"/>
              <w:bottom w:val="single" w:sz="6" w:space="0" w:color="E5E5E5"/>
            </w:tcBorders>
          </w:tcPr>
          <w:p w14:paraId="072B70C1" w14:textId="77777777" w:rsidR="00D14D09" w:rsidRDefault="00D14D09" w:rsidP="00D14D09">
            <w:pPr>
              <w:pStyle w:val="TableParagraph"/>
              <w:spacing w:before="96"/>
              <w:ind w:right="57"/>
              <w:rPr>
                <w:sz w:val="15"/>
              </w:rPr>
            </w:pPr>
            <w:r>
              <w:rPr>
                <w:color w:val="202528"/>
                <w:w w:val="105"/>
                <w:sz w:val="15"/>
              </w:rPr>
              <w:t>-$800.00</w:t>
            </w:r>
          </w:p>
        </w:tc>
      </w:tr>
      <w:tr w:rsidR="00D14D09" w14:paraId="41FD138A" w14:textId="77777777" w:rsidTr="00D14D09">
        <w:trPr>
          <w:trHeight w:val="344"/>
        </w:trPr>
        <w:tc>
          <w:tcPr>
            <w:tcW w:w="5200" w:type="dxa"/>
            <w:tcBorders>
              <w:top w:val="single" w:sz="6" w:space="0" w:color="E5E5E5"/>
              <w:bottom w:val="single" w:sz="6" w:space="0" w:color="E5E5E5"/>
            </w:tcBorders>
          </w:tcPr>
          <w:p w14:paraId="69342AB3" w14:textId="77777777" w:rsidR="00D14D09" w:rsidRDefault="00D14D09" w:rsidP="00D14D09">
            <w:pPr>
              <w:pStyle w:val="TableParagraph"/>
              <w:ind w:left="47"/>
              <w:jc w:val="left"/>
              <w:rPr>
                <w:sz w:val="15"/>
              </w:rPr>
            </w:pPr>
            <w:r>
              <w:rPr>
                <w:color w:val="202528"/>
                <w:w w:val="110"/>
                <w:sz w:val="15"/>
              </w:rPr>
              <w:t>Author visit</w:t>
            </w:r>
          </w:p>
        </w:tc>
        <w:tc>
          <w:tcPr>
            <w:tcW w:w="2148" w:type="dxa"/>
            <w:tcBorders>
              <w:top w:val="single" w:sz="6" w:space="0" w:color="E5E5E5"/>
              <w:bottom w:val="single" w:sz="6" w:space="0" w:color="E5E5E5"/>
            </w:tcBorders>
          </w:tcPr>
          <w:p w14:paraId="1156F9CF"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50BA3970" w14:textId="77777777" w:rsidR="00D14D09" w:rsidRDefault="00D14D09" w:rsidP="00D14D09">
            <w:pPr>
              <w:pStyle w:val="TableParagraph"/>
              <w:ind w:right="444"/>
              <w:rPr>
                <w:sz w:val="15"/>
              </w:rPr>
            </w:pPr>
            <w:r>
              <w:rPr>
                <w:color w:val="202528"/>
                <w:sz w:val="15"/>
              </w:rPr>
              <w:t>-$1,200.00</w:t>
            </w:r>
          </w:p>
        </w:tc>
        <w:tc>
          <w:tcPr>
            <w:tcW w:w="1379" w:type="dxa"/>
            <w:tcBorders>
              <w:top w:val="single" w:sz="6" w:space="0" w:color="E5E5E5"/>
              <w:bottom w:val="single" w:sz="6" w:space="0" w:color="E5E5E5"/>
            </w:tcBorders>
          </w:tcPr>
          <w:p w14:paraId="133A6338" w14:textId="77777777" w:rsidR="00D14D09" w:rsidRDefault="00D14D09" w:rsidP="00D14D09">
            <w:pPr>
              <w:pStyle w:val="TableParagraph"/>
              <w:ind w:right="50"/>
              <w:rPr>
                <w:sz w:val="15"/>
              </w:rPr>
            </w:pPr>
            <w:r>
              <w:rPr>
                <w:color w:val="202528"/>
                <w:sz w:val="15"/>
              </w:rPr>
              <w:t>-$1,200.00</w:t>
            </w:r>
          </w:p>
        </w:tc>
      </w:tr>
      <w:tr w:rsidR="00D14D09" w14:paraId="016B5C87" w14:textId="77777777" w:rsidTr="00D14D09">
        <w:trPr>
          <w:trHeight w:val="344"/>
        </w:trPr>
        <w:tc>
          <w:tcPr>
            <w:tcW w:w="5200" w:type="dxa"/>
            <w:tcBorders>
              <w:top w:val="single" w:sz="6" w:space="0" w:color="E5E5E5"/>
              <w:bottom w:val="single" w:sz="6" w:space="0" w:color="E5E5E5"/>
            </w:tcBorders>
          </w:tcPr>
          <w:p w14:paraId="24E377D1" w14:textId="77777777" w:rsidR="00D14D09" w:rsidRDefault="00D14D09" w:rsidP="00D14D09">
            <w:pPr>
              <w:pStyle w:val="TableParagraph"/>
              <w:ind w:left="47"/>
              <w:jc w:val="left"/>
              <w:rPr>
                <w:sz w:val="15"/>
              </w:rPr>
            </w:pPr>
            <w:r>
              <w:rPr>
                <w:color w:val="202528"/>
                <w:w w:val="105"/>
                <w:sz w:val="15"/>
              </w:rPr>
              <w:t>Spring Social</w:t>
            </w:r>
          </w:p>
        </w:tc>
        <w:tc>
          <w:tcPr>
            <w:tcW w:w="2148" w:type="dxa"/>
            <w:tcBorders>
              <w:top w:val="single" w:sz="6" w:space="0" w:color="E5E5E5"/>
              <w:bottom w:val="single" w:sz="6" w:space="0" w:color="E5E5E5"/>
            </w:tcBorders>
          </w:tcPr>
          <w:p w14:paraId="457848DE"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3290527A" w14:textId="77777777" w:rsidR="00D14D09" w:rsidRDefault="00D14D09" w:rsidP="00D14D09">
            <w:pPr>
              <w:pStyle w:val="TableParagraph"/>
              <w:ind w:right="451"/>
              <w:rPr>
                <w:sz w:val="15"/>
              </w:rPr>
            </w:pPr>
            <w:r>
              <w:rPr>
                <w:color w:val="202528"/>
                <w:w w:val="105"/>
                <w:sz w:val="15"/>
              </w:rPr>
              <w:t>-$800.00</w:t>
            </w:r>
          </w:p>
        </w:tc>
        <w:tc>
          <w:tcPr>
            <w:tcW w:w="1379" w:type="dxa"/>
            <w:tcBorders>
              <w:top w:val="single" w:sz="6" w:space="0" w:color="E5E5E5"/>
              <w:bottom w:val="single" w:sz="6" w:space="0" w:color="E5E5E5"/>
            </w:tcBorders>
          </w:tcPr>
          <w:p w14:paraId="65B8E663" w14:textId="77777777" w:rsidR="00D14D09" w:rsidRDefault="00D14D09" w:rsidP="00D14D09">
            <w:pPr>
              <w:pStyle w:val="TableParagraph"/>
              <w:ind w:right="57"/>
              <w:rPr>
                <w:sz w:val="15"/>
              </w:rPr>
            </w:pPr>
            <w:r>
              <w:rPr>
                <w:color w:val="202528"/>
                <w:w w:val="105"/>
                <w:sz w:val="15"/>
              </w:rPr>
              <w:t>-$800.00</w:t>
            </w:r>
          </w:p>
        </w:tc>
      </w:tr>
      <w:tr w:rsidR="00D14D09" w14:paraId="5209AAA3" w14:textId="77777777" w:rsidTr="00D14D09">
        <w:trPr>
          <w:trHeight w:val="344"/>
        </w:trPr>
        <w:tc>
          <w:tcPr>
            <w:tcW w:w="5200" w:type="dxa"/>
            <w:tcBorders>
              <w:top w:val="single" w:sz="6" w:space="0" w:color="E5E5E5"/>
              <w:bottom w:val="single" w:sz="6" w:space="0" w:color="E5E5E5"/>
            </w:tcBorders>
          </w:tcPr>
          <w:p w14:paraId="0EC9647D" w14:textId="77777777" w:rsidR="00D14D09" w:rsidRDefault="00D14D09" w:rsidP="00D14D09">
            <w:pPr>
              <w:pStyle w:val="TableParagraph"/>
              <w:ind w:left="47"/>
              <w:jc w:val="left"/>
              <w:rPr>
                <w:sz w:val="15"/>
              </w:rPr>
            </w:pPr>
            <w:r>
              <w:rPr>
                <w:color w:val="202528"/>
                <w:w w:val="110"/>
                <w:sz w:val="15"/>
              </w:rPr>
              <w:t>Gingerbread house contest</w:t>
            </w:r>
          </w:p>
        </w:tc>
        <w:tc>
          <w:tcPr>
            <w:tcW w:w="2148" w:type="dxa"/>
            <w:tcBorders>
              <w:top w:val="single" w:sz="6" w:space="0" w:color="E5E5E5"/>
              <w:bottom w:val="single" w:sz="6" w:space="0" w:color="E5E5E5"/>
            </w:tcBorders>
          </w:tcPr>
          <w:p w14:paraId="5F20C0CA"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0690DF43"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7ED1CF46" w14:textId="77777777" w:rsidR="00D14D09" w:rsidRDefault="00D14D09" w:rsidP="00D14D09">
            <w:pPr>
              <w:pStyle w:val="TableParagraph"/>
              <w:ind w:right="57"/>
              <w:rPr>
                <w:sz w:val="15"/>
              </w:rPr>
            </w:pPr>
            <w:r>
              <w:rPr>
                <w:color w:val="202528"/>
                <w:sz w:val="15"/>
              </w:rPr>
              <w:t>-</w:t>
            </w:r>
          </w:p>
        </w:tc>
      </w:tr>
      <w:tr w:rsidR="00D14D09" w14:paraId="04D361D7" w14:textId="77777777" w:rsidTr="00D14D09">
        <w:trPr>
          <w:trHeight w:val="344"/>
        </w:trPr>
        <w:tc>
          <w:tcPr>
            <w:tcW w:w="5200" w:type="dxa"/>
            <w:tcBorders>
              <w:top w:val="single" w:sz="6" w:space="0" w:color="E5E5E5"/>
              <w:bottom w:val="single" w:sz="6" w:space="0" w:color="E5E5E5"/>
            </w:tcBorders>
          </w:tcPr>
          <w:p w14:paraId="57E412F1" w14:textId="77777777" w:rsidR="00D14D09" w:rsidRDefault="00D14D09" w:rsidP="00D14D09">
            <w:pPr>
              <w:pStyle w:val="TableParagraph"/>
              <w:ind w:left="47"/>
              <w:jc w:val="left"/>
              <w:rPr>
                <w:sz w:val="15"/>
              </w:rPr>
            </w:pPr>
            <w:r>
              <w:rPr>
                <w:color w:val="202528"/>
                <w:w w:val="105"/>
                <w:sz w:val="15"/>
              </w:rPr>
              <w:t>Ice cream social</w:t>
            </w:r>
          </w:p>
        </w:tc>
        <w:tc>
          <w:tcPr>
            <w:tcW w:w="2148" w:type="dxa"/>
            <w:tcBorders>
              <w:top w:val="single" w:sz="6" w:space="0" w:color="E5E5E5"/>
              <w:bottom w:val="single" w:sz="6" w:space="0" w:color="E5E5E5"/>
            </w:tcBorders>
          </w:tcPr>
          <w:p w14:paraId="63B79EAF"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164F9870" w14:textId="77777777" w:rsidR="00D14D09" w:rsidRDefault="00D14D09" w:rsidP="00D14D09">
            <w:pPr>
              <w:pStyle w:val="TableParagraph"/>
              <w:ind w:right="451"/>
              <w:rPr>
                <w:sz w:val="15"/>
              </w:rPr>
            </w:pPr>
            <w:r>
              <w:rPr>
                <w:color w:val="202528"/>
                <w:w w:val="105"/>
                <w:sz w:val="15"/>
              </w:rPr>
              <w:t>-$800.00</w:t>
            </w:r>
          </w:p>
        </w:tc>
        <w:tc>
          <w:tcPr>
            <w:tcW w:w="1379" w:type="dxa"/>
            <w:tcBorders>
              <w:top w:val="single" w:sz="6" w:space="0" w:color="E5E5E5"/>
              <w:bottom w:val="single" w:sz="6" w:space="0" w:color="E5E5E5"/>
            </w:tcBorders>
          </w:tcPr>
          <w:p w14:paraId="0697B3A4" w14:textId="77777777" w:rsidR="00D14D09" w:rsidRDefault="00D14D09" w:rsidP="00D14D09">
            <w:pPr>
              <w:pStyle w:val="TableParagraph"/>
              <w:ind w:right="57"/>
              <w:rPr>
                <w:sz w:val="15"/>
              </w:rPr>
            </w:pPr>
            <w:r>
              <w:rPr>
                <w:color w:val="202528"/>
                <w:w w:val="105"/>
                <w:sz w:val="15"/>
              </w:rPr>
              <w:t>-$800.00</w:t>
            </w:r>
          </w:p>
        </w:tc>
      </w:tr>
      <w:tr w:rsidR="00D14D09" w14:paraId="47467F44" w14:textId="77777777" w:rsidTr="00D14D09">
        <w:trPr>
          <w:trHeight w:val="344"/>
        </w:trPr>
        <w:tc>
          <w:tcPr>
            <w:tcW w:w="5200" w:type="dxa"/>
            <w:tcBorders>
              <w:top w:val="single" w:sz="6" w:space="0" w:color="E5E5E5"/>
              <w:bottom w:val="single" w:sz="6" w:space="0" w:color="E5E5E5"/>
            </w:tcBorders>
          </w:tcPr>
          <w:p w14:paraId="3C5D1E9E" w14:textId="77777777" w:rsidR="00D14D09" w:rsidRDefault="00D14D09" w:rsidP="00D14D09">
            <w:pPr>
              <w:pStyle w:val="TableParagraph"/>
              <w:ind w:left="47"/>
              <w:jc w:val="left"/>
              <w:rPr>
                <w:sz w:val="15"/>
              </w:rPr>
            </w:pPr>
            <w:r>
              <w:rPr>
                <w:color w:val="202528"/>
                <w:w w:val="110"/>
                <w:sz w:val="15"/>
              </w:rPr>
              <w:t>Math Challenge</w:t>
            </w:r>
          </w:p>
        </w:tc>
        <w:tc>
          <w:tcPr>
            <w:tcW w:w="2148" w:type="dxa"/>
            <w:tcBorders>
              <w:top w:val="single" w:sz="6" w:space="0" w:color="E5E5E5"/>
              <w:bottom w:val="single" w:sz="6" w:space="0" w:color="E5E5E5"/>
            </w:tcBorders>
          </w:tcPr>
          <w:p w14:paraId="5B6C5F00" w14:textId="77777777" w:rsidR="00D14D09" w:rsidRDefault="00D14D09" w:rsidP="00D14D09">
            <w:pPr>
              <w:pStyle w:val="TableParagraph"/>
              <w:ind w:right="125"/>
              <w:rPr>
                <w:sz w:val="15"/>
              </w:rPr>
            </w:pPr>
            <w:r>
              <w:rPr>
                <w:color w:val="202528"/>
                <w:w w:val="105"/>
                <w:sz w:val="15"/>
              </w:rPr>
              <w:t>$250.00</w:t>
            </w:r>
          </w:p>
        </w:tc>
        <w:tc>
          <w:tcPr>
            <w:tcW w:w="2077" w:type="dxa"/>
            <w:tcBorders>
              <w:top w:val="single" w:sz="6" w:space="0" w:color="E5E5E5"/>
              <w:bottom w:val="single" w:sz="6" w:space="0" w:color="E5E5E5"/>
            </w:tcBorders>
          </w:tcPr>
          <w:p w14:paraId="67856767" w14:textId="77777777" w:rsidR="00D14D09" w:rsidRDefault="00D14D09" w:rsidP="00D14D09">
            <w:pPr>
              <w:pStyle w:val="TableParagraph"/>
              <w:ind w:right="451"/>
              <w:rPr>
                <w:sz w:val="15"/>
              </w:rPr>
            </w:pPr>
            <w:r>
              <w:rPr>
                <w:color w:val="202528"/>
                <w:w w:val="105"/>
                <w:sz w:val="15"/>
              </w:rPr>
              <w:t>-$150.00</w:t>
            </w:r>
          </w:p>
        </w:tc>
        <w:tc>
          <w:tcPr>
            <w:tcW w:w="1379" w:type="dxa"/>
            <w:tcBorders>
              <w:top w:val="single" w:sz="6" w:space="0" w:color="E5E5E5"/>
              <w:bottom w:val="single" w:sz="6" w:space="0" w:color="E5E5E5"/>
            </w:tcBorders>
          </w:tcPr>
          <w:p w14:paraId="03DCC38C" w14:textId="77777777" w:rsidR="00D14D09" w:rsidRDefault="00D14D09" w:rsidP="00D14D09">
            <w:pPr>
              <w:pStyle w:val="TableParagraph"/>
              <w:ind w:right="48"/>
              <w:rPr>
                <w:sz w:val="15"/>
              </w:rPr>
            </w:pPr>
            <w:r>
              <w:rPr>
                <w:color w:val="202528"/>
                <w:w w:val="105"/>
                <w:sz w:val="15"/>
              </w:rPr>
              <w:t>$100.00</w:t>
            </w:r>
          </w:p>
        </w:tc>
      </w:tr>
      <w:tr w:rsidR="00D14D09" w14:paraId="31A96234" w14:textId="77777777" w:rsidTr="00D14D09">
        <w:trPr>
          <w:trHeight w:val="344"/>
        </w:trPr>
        <w:tc>
          <w:tcPr>
            <w:tcW w:w="5200" w:type="dxa"/>
            <w:tcBorders>
              <w:top w:val="single" w:sz="6" w:space="0" w:color="E5E5E5"/>
              <w:bottom w:val="single" w:sz="6" w:space="0" w:color="E5E5E5"/>
            </w:tcBorders>
          </w:tcPr>
          <w:p w14:paraId="768D3063" w14:textId="77777777" w:rsidR="00D14D09" w:rsidRDefault="00D14D09" w:rsidP="00D14D09">
            <w:pPr>
              <w:pStyle w:val="TableParagraph"/>
              <w:ind w:left="47"/>
              <w:jc w:val="left"/>
              <w:rPr>
                <w:sz w:val="15"/>
              </w:rPr>
            </w:pPr>
            <w:r>
              <w:rPr>
                <w:color w:val="202528"/>
                <w:w w:val="110"/>
                <w:sz w:val="15"/>
              </w:rPr>
              <w:t>Parent education</w:t>
            </w:r>
          </w:p>
        </w:tc>
        <w:tc>
          <w:tcPr>
            <w:tcW w:w="2148" w:type="dxa"/>
            <w:tcBorders>
              <w:top w:val="single" w:sz="6" w:space="0" w:color="E5E5E5"/>
              <w:bottom w:val="single" w:sz="6" w:space="0" w:color="E5E5E5"/>
            </w:tcBorders>
          </w:tcPr>
          <w:p w14:paraId="21863A41"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3575A5DB"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7D689F04" w14:textId="77777777" w:rsidR="00D14D09" w:rsidRDefault="00D14D09" w:rsidP="00D14D09">
            <w:pPr>
              <w:pStyle w:val="TableParagraph"/>
              <w:ind w:right="57"/>
              <w:rPr>
                <w:sz w:val="15"/>
              </w:rPr>
            </w:pPr>
            <w:r>
              <w:rPr>
                <w:color w:val="202528"/>
                <w:sz w:val="15"/>
              </w:rPr>
              <w:t>-</w:t>
            </w:r>
          </w:p>
        </w:tc>
      </w:tr>
      <w:tr w:rsidR="00D14D09" w14:paraId="4D924AFB" w14:textId="77777777" w:rsidTr="00D14D09">
        <w:trPr>
          <w:trHeight w:val="344"/>
        </w:trPr>
        <w:tc>
          <w:tcPr>
            <w:tcW w:w="5200" w:type="dxa"/>
            <w:tcBorders>
              <w:top w:val="single" w:sz="6" w:space="0" w:color="E5E5E5"/>
              <w:bottom w:val="single" w:sz="6" w:space="0" w:color="E5E5E5"/>
            </w:tcBorders>
          </w:tcPr>
          <w:p w14:paraId="4A292135" w14:textId="77777777" w:rsidR="00D14D09" w:rsidRDefault="00D14D09" w:rsidP="00D14D09">
            <w:pPr>
              <w:pStyle w:val="TableParagraph"/>
              <w:ind w:left="47"/>
              <w:jc w:val="left"/>
              <w:rPr>
                <w:sz w:val="15"/>
              </w:rPr>
            </w:pPr>
            <w:r>
              <w:rPr>
                <w:color w:val="202528"/>
                <w:w w:val="110"/>
                <w:sz w:val="15"/>
              </w:rPr>
              <w:t>School sport fundraiser</w:t>
            </w:r>
          </w:p>
        </w:tc>
        <w:tc>
          <w:tcPr>
            <w:tcW w:w="2148" w:type="dxa"/>
            <w:tcBorders>
              <w:top w:val="single" w:sz="6" w:space="0" w:color="E5E5E5"/>
              <w:bottom w:val="single" w:sz="6" w:space="0" w:color="E5E5E5"/>
            </w:tcBorders>
          </w:tcPr>
          <w:p w14:paraId="26EBD090" w14:textId="77777777" w:rsidR="00D14D09" w:rsidRDefault="00D14D09" w:rsidP="00D14D09">
            <w:pPr>
              <w:pStyle w:val="TableParagraph"/>
              <w:ind w:right="125"/>
              <w:rPr>
                <w:sz w:val="15"/>
              </w:rPr>
            </w:pPr>
            <w:r>
              <w:rPr>
                <w:color w:val="202528"/>
                <w:w w:val="105"/>
                <w:sz w:val="15"/>
              </w:rPr>
              <w:t>$800.00</w:t>
            </w:r>
          </w:p>
        </w:tc>
        <w:tc>
          <w:tcPr>
            <w:tcW w:w="2077" w:type="dxa"/>
            <w:tcBorders>
              <w:top w:val="single" w:sz="6" w:space="0" w:color="E5E5E5"/>
              <w:bottom w:val="single" w:sz="6" w:space="0" w:color="E5E5E5"/>
            </w:tcBorders>
          </w:tcPr>
          <w:p w14:paraId="3FACE3C7" w14:textId="77777777" w:rsidR="00D14D09" w:rsidRDefault="00D14D09" w:rsidP="00D14D09">
            <w:pPr>
              <w:pStyle w:val="TableParagraph"/>
              <w:ind w:right="451"/>
              <w:rPr>
                <w:sz w:val="15"/>
              </w:rPr>
            </w:pPr>
            <w:r>
              <w:rPr>
                <w:color w:val="202528"/>
                <w:w w:val="105"/>
                <w:sz w:val="15"/>
              </w:rPr>
              <w:t>-$750.00</w:t>
            </w:r>
          </w:p>
        </w:tc>
        <w:tc>
          <w:tcPr>
            <w:tcW w:w="1379" w:type="dxa"/>
            <w:tcBorders>
              <w:top w:val="single" w:sz="6" w:space="0" w:color="E5E5E5"/>
              <w:bottom w:val="single" w:sz="6" w:space="0" w:color="E5E5E5"/>
            </w:tcBorders>
          </w:tcPr>
          <w:p w14:paraId="66AB1D5C" w14:textId="77777777" w:rsidR="00D14D09" w:rsidRDefault="00D14D09" w:rsidP="00D14D09">
            <w:pPr>
              <w:pStyle w:val="TableParagraph"/>
              <w:ind w:right="53"/>
              <w:rPr>
                <w:sz w:val="15"/>
              </w:rPr>
            </w:pPr>
            <w:r>
              <w:rPr>
                <w:color w:val="202528"/>
                <w:w w:val="105"/>
                <w:sz w:val="15"/>
              </w:rPr>
              <w:t>$50.00</w:t>
            </w:r>
          </w:p>
        </w:tc>
      </w:tr>
      <w:tr w:rsidR="00D14D09" w14:paraId="14A879E5" w14:textId="77777777" w:rsidTr="00D14D09">
        <w:trPr>
          <w:trHeight w:val="344"/>
        </w:trPr>
        <w:tc>
          <w:tcPr>
            <w:tcW w:w="5200" w:type="dxa"/>
            <w:tcBorders>
              <w:top w:val="single" w:sz="6" w:space="0" w:color="E5E5E5"/>
              <w:bottom w:val="single" w:sz="6" w:space="0" w:color="E5E5E5"/>
            </w:tcBorders>
          </w:tcPr>
          <w:p w14:paraId="005362FE" w14:textId="77777777" w:rsidR="00D14D09" w:rsidRDefault="00D14D09" w:rsidP="00D14D09">
            <w:pPr>
              <w:pStyle w:val="TableParagraph"/>
              <w:ind w:left="47"/>
              <w:jc w:val="left"/>
              <w:rPr>
                <w:sz w:val="15"/>
              </w:rPr>
            </w:pPr>
            <w:r>
              <w:rPr>
                <w:color w:val="202528"/>
                <w:w w:val="110"/>
                <w:sz w:val="15"/>
              </w:rPr>
              <w:t>Science/math night</w:t>
            </w:r>
          </w:p>
        </w:tc>
        <w:tc>
          <w:tcPr>
            <w:tcW w:w="2148" w:type="dxa"/>
            <w:tcBorders>
              <w:top w:val="single" w:sz="6" w:space="0" w:color="E5E5E5"/>
              <w:bottom w:val="single" w:sz="6" w:space="0" w:color="E5E5E5"/>
            </w:tcBorders>
          </w:tcPr>
          <w:p w14:paraId="1A095BA7" w14:textId="77777777" w:rsidR="00D14D09" w:rsidRDefault="00D14D09" w:rsidP="00D14D09">
            <w:pPr>
              <w:pStyle w:val="TableParagraph"/>
              <w:ind w:right="125"/>
              <w:rPr>
                <w:sz w:val="15"/>
              </w:rPr>
            </w:pPr>
            <w:r>
              <w:rPr>
                <w:color w:val="202528"/>
                <w:w w:val="105"/>
                <w:sz w:val="15"/>
              </w:rPr>
              <w:t>$300.00</w:t>
            </w:r>
          </w:p>
        </w:tc>
        <w:tc>
          <w:tcPr>
            <w:tcW w:w="2077" w:type="dxa"/>
            <w:tcBorders>
              <w:top w:val="single" w:sz="6" w:space="0" w:color="E5E5E5"/>
              <w:bottom w:val="single" w:sz="6" w:space="0" w:color="E5E5E5"/>
            </w:tcBorders>
          </w:tcPr>
          <w:p w14:paraId="740DE40B" w14:textId="77777777" w:rsidR="00D14D09" w:rsidRDefault="00D14D09" w:rsidP="00D14D09">
            <w:pPr>
              <w:pStyle w:val="TableParagraph"/>
              <w:ind w:right="451"/>
              <w:rPr>
                <w:sz w:val="15"/>
              </w:rPr>
            </w:pPr>
            <w:r>
              <w:rPr>
                <w:color w:val="202528"/>
                <w:w w:val="105"/>
                <w:sz w:val="15"/>
              </w:rPr>
              <w:t>-$800.00</w:t>
            </w:r>
          </w:p>
        </w:tc>
        <w:tc>
          <w:tcPr>
            <w:tcW w:w="1379" w:type="dxa"/>
            <w:tcBorders>
              <w:top w:val="single" w:sz="6" w:space="0" w:color="E5E5E5"/>
              <w:bottom w:val="single" w:sz="6" w:space="0" w:color="E5E5E5"/>
            </w:tcBorders>
          </w:tcPr>
          <w:p w14:paraId="53F2620D" w14:textId="77777777" w:rsidR="00D14D09" w:rsidRDefault="00D14D09" w:rsidP="00D14D09">
            <w:pPr>
              <w:pStyle w:val="TableParagraph"/>
              <w:ind w:right="57"/>
              <w:rPr>
                <w:sz w:val="15"/>
              </w:rPr>
            </w:pPr>
            <w:r>
              <w:rPr>
                <w:color w:val="202528"/>
                <w:w w:val="105"/>
                <w:sz w:val="15"/>
              </w:rPr>
              <w:t>-$500.00</w:t>
            </w:r>
          </w:p>
        </w:tc>
      </w:tr>
      <w:tr w:rsidR="00D14D09" w14:paraId="6584162D" w14:textId="77777777" w:rsidTr="00D14D09">
        <w:trPr>
          <w:trHeight w:val="344"/>
        </w:trPr>
        <w:tc>
          <w:tcPr>
            <w:tcW w:w="5200" w:type="dxa"/>
            <w:tcBorders>
              <w:top w:val="single" w:sz="6" w:space="0" w:color="E5E5E5"/>
              <w:bottom w:val="single" w:sz="6" w:space="0" w:color="E5E5E5"/>
            </w:tcBorders>
          </w:tcPr>
          <w:p w14:paraId="1E59129F" w14:textId="77777777" w:rsidR="00D14D09" w:rsidRDefault="00D14D09" w:rsidP="00D14D09">
            <w:pPr>
              <w:pStyle w:val="TableParagraph"/>
              <w:ind w:left="47"/>
              <w:jc w:val="left"/>
              <w:rPr>
                <w:sz w:val="15"/>
              </w:rPr>
            </w:pPr>
            <w:r>
              <w:rPr>
                <w:color w:val="202528"/>
                <w:w w:val="105"/>
                <w:sz w:val="15"/>
              </w:rPr>
              <w:t>Spelling Bee</w:t>
            </w:r>
          </w:p>
        </w:tc>
        <w:tc>
          <w:tcPr>
            <w:tcW w:w="2148" w:type="dxa"/>
            <w:tcBorders>
              <w:top w:val="single" w:sz="6" w:space="0" w:color="E5E5E5"/>
              <w:bottom w:val="single" w:sz="6" w:space="0" w:color="E5E5E5"/>
            </w:tcBorders>
          </w:tcPr>
          <w:p w14:paraId="5A2C1BBA" w14:textId="77777777" w:rsidR="00D14D09" w:rsidRDefault="00D14D09" w:rsidP="00D14D09">
            <w:pPr>
              <w:pStyle w:val="TableParagraph"/>
              <w:ind w:right="125"/>
              <w:rPr>
                <w:sz w:val="15"/>
              </w:rPr>
            </w:pPr>
            <w:r>
              <w:rPr>
                <w:color w:val="202528"/>
                <w:w w:val="105"/>
                <w:sz w:val="15"/>
              </w:rPr>
              <w:t>$300.00</w:t>
            </w:r>
          </w:p>
        </w:tc>
        <w:tc>
          <w:tcPr>
            <w:tcW w:w="2077" w:type="dxa"/>
            <w:tcBorders>
              <w:top w:val="single" w:sz="6" w:space="0" w:color="E5E5E5"/>
              <w:bottom w:val="single" w:sz="6" w:space="0" w:color="E5E5E5"/>
            </w:tcBorders>
          </w:tcPr>
          <w:p w14:paraId="693090B9" w14:textId="77777777" w:rsidR="00D14D09" w:rsidRDefault="00D14D09" w:rsidP="00D14D09">
            <w:pPr>
              <w:pStyle w:val="TableParagraph"/>
              <w:ind w:right="451"/>
              <w:rPr>
                <w:sz w:val="15"/>
              </w:rPr>
            </w:pPr>
            <w:r>
              <w:rPr>
                <w:color w:val="202528"/>
                <w:w w:val="105"/>
                <w:sz w:val="15"/>
              </w:rPr>
              <w:t>-$300.00</w:t>
            </w:r>
          </w:p>
        </w:tc>
        <w:tc>
          <w:tcPr>
            <w:tcW w:w="1379" w:type="dxa"/>
            <w:tcBorders>
              <w:top w:val="single" w:sz="6" w:space="0" w:color="E5E5E5"/>
              <w:bottom w:val="single" w:sz="6" w:space="0" w:color="E5E5E5"/>
            </w:tcBorders>
          </w:tcPr>
          <w:p w14:paraId="072D0777" w14:textId="77777777" w:rsidR="00D14D09" w:rsidRDefault="00D14D09" w:rsidP="00D14D09">
            <w:pPr>
              <w:pStyle w:val="TableParagraph"/>
              <w:ind w:right="57"/>
              <w:rPr>
                <w:sz w:val="15"/>
              </w:rPr>
            </w:pPr>
            <w:r>
              <w:rPr>
                <w:color w:val="202528"/>
                <w:sz w:val="15"/>
              </w:rPr>
              <w:t>-</w:t>
            </w:r>
          </w:p>
        </w:tc>
      </w:tr>
      <w:tr w:rsidR="00D14D09" w14:paraId="064FCAFD" w14:textId="77777777" w:rsidTr="00D14D09">
        <w:trPr>
          <w:trHeight w:val="344"/>
        </w:trPr>
        <w:tc>
          <w:tcPr>
            <w:tcW w:w="5200" w:type="dxa"/>
            <w:tcBorders>
              <w:top w:val="single" w:sz="6" w:space="0" w:color="E5E5E5"/>
              <w:bottom w:val="single" w:sz="6" w:space="0" w:color="E5E5E5"/>
            </w:tcBorders>
          </w:tcPr>
          <w:p w14:paraId="1753B429" w14:textId="77777777" w:rsidR="00D14D09" w:rsidRDefault="00D14D09" w:rsidP="00D14D09">
            <w:pPr>
              <w:pStyle w:val="TableParagraph"/>
              <w:ind w:left="47"/>
              <w:jc w:val="left"/>
              <w:rPr>
                <w:sz w:val="15"/>
              </w:rPr>
            </w:pPr>
            <w:r>
              <w:rPr>
                <w:color w:val="202528"/>
                <w:w w:val="110"/>
                <w:sz w:val="15"/>
              </w:rPr>
              <w:t>Welcome committee</w:t>
            </w:r>
          </w:p>
        </w:tc>
        <w:tc>
          <w:tcPr>
            <w:tcW w:w="2148" w:type="dxa"/>
            <w:tcBorders>
              <w:top w:val="single" w:sz="6" w:space="0" w:color="E5E5E5"/>
              <w:bottom w:val="single" w:sz="6" w:space="0" w:color="E5E5E5"/>
            </w:tcBorders>
          </w:tcPr>
          <w:p w14:paraId="01334D62"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282C5CD4"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48F1FBA5" w14:textId="77777777" w:rsidR="00D14D09" w:rsidRDefault="00D14D09" w:rsidP="00D14D09">
            <w:pPr>
              <w:pStyle w:val="TableParagraph"/>
              <w:ind w:right="57"/>
              <w:rPr>
                <w:sz w:val="15"/>
              </w:rPr>
            </w:pPr>
            <w:r>
              <w:rPr>
                <w:color w:val="202528"/>
                <w:sz w:val="15"/>
              </w:rPr>
              <w:t>-</w:t>
            </w:r>
          </w:p>
        </w:tc>
      </w:tr>
      <w:tr w:rsidR="00D14D09" w14:paraId="6F3C3219" w14:textId="77777777" w:rsidTr="00D14D09">
        <w:trPr>
          <w:trHeight w:val="283"/>
        </w:trPr>
        <w:tc>
          <w:tcPr>
            <w:tcW w:w="5200" w:type="dxa"/>
            <w:tcBorders>
              <w:top w:val="single" w:sz="6" w:space="0" w:color="E5E5E5"/>
            </w:tcBorders>
          </w:tcPr>
          <w:p w14:paraId="3E2B0634" w14:textId="77777777" w:rsidR="00D14D09" w:rsidRDefault="00D14D09" w:rsidP="00D14D09">
            <w:pPr>
              <w:pStyle w:val="TableParagraph"/>
              <w:spacing w:line="166" w:lineRule="exact"/>
              <w:ind w:left="47"/>
              <w:jc w:val="left"/>
              <w:rPr>
                <w:b/>
                <w:sz w:val="15"/>
              </w:rPr>
            </w:pPr>
            <w:r>
              <w:rPr>
                <w:b/>
                <w:color w:val="202528"/>
                <w:w w:val="105"/>
                <w:sz w:val="15"/>
              </w:rPr>
              <w:t>Family and student events Totals</w:t>
            </w:r>
          </w:p>
        </w:tc>
        <w:tc>
          <w:tcPr>
            <w:tcW w:w="2148" w:type="dxa"/>
            <w:tcBorders>
              <w:top w:val="single" w:sz="6" w:space="0" w:color="E5E5E5"/>
            </w:tcBorders>
          </w:tcPr>
          <w:p w14:paraId="1399DEDF" w14:textId="77777777" w:rsidR="00D14D09" w:rsidRDefault="00D14D09" w:rsidP="00D14D09">
            <w:pPr>
              <w:pStyle w:val="TableParagraph"/>
              <w:spacing w:line="166" w:lineRule="exact"/>
              <w:ind w:right="126"/>
              <w:rPr>
                <w:b/>
                <w:sz w:val="15"/>
              </w:rPr>
            </w:pPr>
            <w:r>
              <w:rPr>
                <w:b/>
                <w:color w:val="202528"/>
                <w:w w:val="105"/>
                <w:sz w:val="15"/>
              </w:rPr>
              <w:t>$1,650.00</w:t>
            </w:r>
          </w:p>
        </w:tc>
        <w:tc>
          <w:tcPr>
            <w:tcW w:w="2077" w:type="dxa"/>
            <w:tcBorders>
              <w:top w:val="single" w:sz="6" w:space="0" w:color="E5E5E5"/>
            </w:tcBorders>
          </w:tcPr>
          <w:p w14:paraId="1107CCA8" w14:textId="77777777" w:rsidR="00D14D09" w:rsidRDefault="00D14D09" w:rsidP="00D14D09">
            <w:pPr>
              <w:pStyle w:val="TableParagraph"/>
              <w:spacing w:line="166" w:lineRule="exact"/>
              <w:ind w:right="452"/>
              <w:rPr>
                <w:b/>
                <w:sz w:val="15"/>
              </w:rPr>
            </w:pPr>
            <w:r>
              <w:rPr>
                <w:b/>
                <w:color w:val="202528"/>
                <w:w w:val="105"/>
                <w:sz w:val="15"/>
              </w:rPr>
              <w:t>-$7,400.00</w:t>
            </w:r>
          </w:p>
        </w:tc>
        <w:tc>
          <w:tcPr>
            <w:tcW w:w="1379" w:type="dxa"/>
            <w:tcBorders>
              <w:top w:val="single" w:sz="6" w:space="0" w:color="E5E5E5"/>
            </w:tcBorders>
          </w:tcPr>
          <w:p w14:paraId="734312FC" w14:textId="77777777" w:rsidR="00D14D09" w:rsidRDefault="00D14D09" w:rsidP="00D14D09">
            <w:pPr>
              <w:pStyle w:val="TableParagraph"/>
              <w:spacing w:line="166" w:lineRule="exact"/>
              <w:ind w:right="59"/>
              <w:rPr>
                <w:b/>
                <w:sz w:val="15"/>
              </w:rPr>
            </w:pPr>
            <w:r>
              <w:rPr>
                <w:b/>
                <w:color w:val="202528"/>
                <w:w w:val="105"/>
                <w:sz w:val="15"/>
              </w:rPr>
              <w:t>-$5,750.00</w:t>
            </w:r>
          </w:p>
        </w:tc>
      </w:tr>
    </w:tbl>
    <w:p w14:paraId="735AE04A" w14:textId="77777777" w:rsidR="00D14D09" w:rsidRDefault="00D14D09" w:rsidP="00D14D09">
      <w:pPr>
        <w:spacing w:line="166" w:lineRule="exact"/>
        <w:rPr>
          <w:sz w:val="15"/>
        </w:rPr>
        <w:sectPr w:rsidR="00D14D09" w:rsidSect="00D14D09">
          <w:footerReference w:type="default" r:id="rId10"/>
          <w:pgSz w:w="12240" w:h="15850"/>
          <w:pgMar w:top="620" w:right="600" w:bottom="480" w:left="600" w:header="720" w:footer="292" w:gutter="0"/>
          <w:pgNumType w:start="1"/>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4187"/>
        <w:gridCol w:w="3160"/>
        <w:gridCol w:w="2076"/>
        <w:gridCol w:w="1378"/>
      </w:tblGrid>
      <w:tr w:rsidR="00D14D09" w14:paraId="209B3B8F" w14:textId="77777777" w:rsidTr="00D14D09">
        <w:trPr>
          <w:trHeight w:val="342"/>
        </w:trPr>
        <w:tc>
          <w:tcPr>
            <w:tcW w:w="4187" w:type="dxa"/>
            <w:tcBorders>
              <w:top w:val="single" w:sz="6" w:space="0" w:color="E5E5E5"/>
              <w:bottom w:val="single" w:sz="12" w:space="0" w:color="E5E5E5"/>
            </w:tcBorders>
            <w:shd w:val="clear" w:color="auto" w:fill="D8E7DF"/>
          </w:tcPr>
          <w:p w14:paraId="005B76CA" w14:textId="77777777" w:rsidR="00D14D09" w:rsidRDefault="00D14D09" w:rsidP="00D14D09">
            <w:pPr>
              <w:pStyle w:val="TableParagraph"/>
              <w:ind w:left="47"/>
              <w:jc w:val="left"/>
              <w:rPr>
                <w:b/>
                <w:sz w:val="15"/>
              </w:rPr>
            </w:pPr>
            <w:r>
              <w:rPr>
                <w:b/>
                <w:color w:val="485057"/>
                <w:w w:val="110"/>
                <w:sz w:val="15"/>
              </w:rPr>
              <w:lastRenderedPageBreak/>
              <w:t>Family and student events</w:t>
            </w:r>
          </w:p>
        </w:tc>
        <w:tc>
          <w:tcPr>
            <w:tcW w:w="3160" w:type="dxa"/>
            <w:tcBorders>
              <w:top w:val="single" w:sz="6" w:space="0" w:color="E5E5E5"/>
              <w:bottom w:val="single" w:sz="12" w:space="0" w:color="E5E5E5"/>
            </w:tcBorders>
            <w:shd w:val="clear" w:color="auto" w:fill="D8E7DF"/>
          </w:tcPr>
          <w:p w14:paraId="4FE8D941" w14:textId="77777777" w:rsidR="00D14D09" w:rsidRDefault="00D14D09" w:rsidP="00D14D09">
            <w:pPr>
              <w:pStyle w:val="TableParagraph"/>
              <w:ind w:right="132"/>
              <w:rPr>
                <w:b/>
                <w:sz w:val="15"/>
              </w:rPr>
            </w:pPr>
            <w:r>
              <w:rPr>
                <w:b/>
                <w:color w:val="485057"/>
                <w:w w:val="105"/>
                <w:sz w:val="15"/>
              </w:rPr>
              <w:t>Budgeted Income</w:t>
            </w:r>
          </w:p>
        </w:tc>
        <w:tc>
          <w:tcPr>
            <w:tcW w:w="2076" w:type="dxa"/>
            <w:tcBorders>
              <w:top w:val="single" w:sz="6" w:space="0" w:color="E5E5E5"/>
              <w:bottom w:val="single" w:sz="12" w:space="0" w:color="E5E5E5"/>
            </w:tcBorders>
            <w:shd w:val="clear" w:color="auto" w:fill="D8E7DF"/>
          </w:tcPr>
          <w:p w14:paraId="32E38375" w14:textId="77777777" w:rsidR="00D14D09" w:rsidRDefault="00D14D09" w:rsidP="00D14D09">
            <w:pPr>
              <w:pStyle w:val="TableParagraph"/>
              <w:ind w:right="450"/>
              <w:rPr>
                <w:b/>
                <w:sz w:val="15"/>
              </w:rPr>
            </w:pPr>
            <w:r>
              <w:rPr>
                <w:b/>
                <w:color w:val="485057"/>
                <w:w w:val="105"/>
                <w:sz w:val="15"/>
              </w:rPr>
              <w:t>Budgeted Expenses</w:t>
            </w:r>
          </w:p>
        </w:tc>
        <w:tc>
          <w:tcPr>
            <w:tcW w:w="1378" w:type="dxa"/>
            <w:tcBorders>
              <w:top w:val="single" w:sz="6" w:space="0" w:color="E5E5E5"/>
              <w:bottom w:val="single" w:sz="12" w:space="0" w:color="E5E5E5"/>
            </w:tcBorders>
            <w:shd w:val="clear" w:color="auto" w:fill="D8E7DF"/>
          </w:tcPr>
          <w:p w14:paraId="5D36F67F" w14:textId="77777777" w:rsidR="00D14D09" w:rsidRDefault="00D14D09" w:rsidP="00D14D09">
            <w:pPr>
              <w:pStyle w:val="TableParagraph"/>
              <w:ind w:right="53"/>
              <w:rPr>
                <w:b/>
                <w:sz w:val="15"/>
              </w:rPr>
            </w:pPr>
            <w:r>
              <w:rPr>
                <w:b/>
                <w:color w:val="485057"/>
                <w:w w:val="110"/>
                <w:sz w:val="15"/>
              </w:rPr>
              <w:t>Budget Net</w:t>
            </w:r>
          </w:p>
        </w:tc>
      </w:tr>
      <w:tr w:rsidR="00D14D09" w14:paraId="32F92FE7" w14:textId="77777777" w:rsidTr="00D14D09">
        <w:trPr>
          <w:trHeight w:val="342"/>
        </w:trPr>
        <w:tc>
          <w:tcPr>
            <w:tcW w:w="4187" w:type="dxa"/>
            <w:tcBorders>
              <w:top w:val="single" w:sz="12" w:space="0" w:color="E5E5E5"/>
              <w:bottom w:val="single" w:sz="6" w:space="0" w:color="E5E5E5"/>
            </w:tcBorders>
          </w:tcPr>
          <w:p w14:paraId="7E48931E" w14:textId="77777777" w:rsidR="00D14D09" w:rsidRDefault="00D14D09" w:rsidP="00D14D09">
            <w:pPr>
              <w:pStyle w:val="TableParagraph"/>
              <w:spacing w:before="96"/>
              <w:ind w:left="47"/>
              <w:jc w:val="left"/>
              <w:rPr>
                <w:sz w:val="15"/>
              </w:rPr>
            </w:pPr>
            <w:r>
              <w:rPr>
                <w:color w:val="202528"/>
                <w:sz w:val="15"/>
              </w:rPr>
              <w:t>F.A.C.E.</w:t>
            </w:r>
          </w:p>
        </w:tc>
        <w:tc>
          <w:tcPr>
            <w:tcW w:w="3160" w:type="dxa"/>
            <w:tcBorders>
              <w:top w:val="single" w:sz="12" w:space="0" w:color="E5E5E5"/>
              <w:bottom w:val="single" w:sz="6" w:space="0" w:color="E5E5E5"/>
            </w:tcBorders>
          </w:tcPr>
          <w:p w14:paraId="4140F29D" w14:textId="77777777" w:rsidR="00D14D09" w:rsidRDefault="00D14D09" w:rsidP="00D14D09">
            <w:pPr>
              <w:pStyle w:val="TableParagraph"/>
              <w:spacing w:before="96"/>
              <w:ind w:right="133"/>
              <w:rPr>
                <w:sz w:val="15"/>
              </w:rPr>
            </w:pPr>
            <w:r>
              <w:rPr>
                <w:color w:val="202528"/>
                <w:sz w:val="15"/>
              </w:rPr>
              <w:t>-</w:t>
            </w:r>
          </w:p>
        </w:tc>
        <w:tc>
          <w:tcPr>
            <w:tcW w:w="2076" w:type="dxa"/>
            <w:tcBorders>
              <w:top w:val="single" w:sz="12" w:space="0" w:color="E5E5E5"/>
              <w:bottom w:val="single" w:sz="6" w:space="0" w:color="E5E5E5"/>
            </w:tcBorders>
          </w:tcPr>
          <w:p w14:paraId="73A84FAB" w14:textId="77777777" w:rsidR="00D14D09" w:rsidRDefault="00D14D09" w:rsidP="00D14D09">
            <w:pPr>
              <w:pStyle w:val="TableParagraph"/>
              <w:spacing w:before="96"/>
              <w:ind w:right="449"/>
              <w:rPr>
                <w:sz w:val="15"/>
              </w:rPr>
            </w:pPr>
            <w:r>
              <w:rPr>
                <w:color w:val="202528"/>
                <w:w w:val="105"/>
                <w:sz w:val="15"/>
              </w:rPr>
              <w:t>-$300.00</w:t>
            </w:r>
          </w:p>
        </w:tc>
        <w:tc>
          <w:tcPr>
            <w:tcW w:w="1378" w:type="dxa"/>
            <w:tcBorders>
              <w:top w:val="single" w:sz="12" w:space="0" w:color="E5E5E5"/>
              <w:bottom w:val="single" w:sz="6" w:space="0" w:color="E5E5E5"/>
            </w:tcBorders>
          </w:tcPr>
          <w:p w14:paraId="1B053CC6" w14:textId="77777777" w:rsidR="00D14D09" w:rsidRDefault="00D14D09" w:rsidP="00D14D09">
            <w:pPr>
              <w:pStyle w:val="TableParagraph"/>
              <w:spacing w:before="96"/>
              <w:ind w:right="54"/>
              <w:rPr>
                <w:sz w:val="15"/>
              </w:rPr>
            </w:pPr>
            <w:r>
              <w:rPr>
                <w:color w:val="202528"/>
                <w:w w:val="105"/>
                <w:sz w:val="15"/>
              </w:rPr>
              <w:t>-$300.00</w:t>
            </w:r>
          </w:p>
        </w:tc>
      </w:tr>
      <w:tr w:rsidR="00D14D09" w14:paraId="6A9132BF" w14:textId="77777777" w:rsidTr="00D14D09">
        <w:trPr>
          <w:trHeight w:val="344"/>
        </w:trPr>
        <w:tc>
          <w:tcPr>
            <w:tcW w:w="4187" w:type="dxa"/>
            <w:tcBorders>
              <w:top w:val="single" w:sz="6" w:space="0" w:color="E5E5E5"/>
              <w:bottom w:val="single" w:sz="6" w:space="0" w:color="E5E5E5"/>
            </w:tcBorders>
          </w:tcPr>
          <w:p w14:paraId="1CAF7EB2" w14:textId="77777777" w:rsidR="00D14D09" w:rsidRDefault="00D14D09" w:rsidP="00D14D09">
            <w:pPr>
              <w:pStyle w:val="TableParagraph"/>
              <w:ind w:left="47"/>
              <w:jc w:val="left"/>
              <w:rPr>
                <w:sz w:val="15"/>
              </w:rPr>
            </w:pPr>
            <w:r>
              <w:rPr>
                <w:color w:val="202528"/>
                <w:w w:val="110"/>
                <w:sz w:val="15"/>
              </w:rPr>
              <w:t>Community Gathering</w:t>
            </w:r>
          </w:p>
        </w:tc>
        <w:tc>
          <w:tcPr>
            <w:tcW w:w="3160" w:type="dxa"/>
            <w:tcBorders>
              <w:top w:val="single" w:sz="6" w:space="0" w:color="E5E5E5"/>
              <w:bottom w:val="single" w:sz="6" w:space="0" w:color="E5E5E5"/>
            </w:tcBorders>
          </w:tcPr>
          <w:p w14:paraId="139C3AF9"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6B8F20CC" w14:textId="77777777" w:rsidR="00D14D09" w:rsidRDefault="00D14D09" w:rsidP="00D14D09">
            <w:pPr>
              <w:pStyle w:val="TableParagraph"/>
              <w:ind w:right="442"/>
              <w:rPr>
                <w:sz w:val="15"/>
              </w:rPr>
            </w:pPr>
            <w:r>
              <w:rPr>
                <w:color w:val="202528"/>
                <w:sz w:val="15"/>
              </w:rPr>
              <w:t>-$1,500.00</w:t>
            </w:r>
          </w:p>
        </w:tc>
        <w:tc>
          <w:tcPr>
            <w:tcW w:w="1378" w:type="dxa"/>
            <w:tcBorders>
              <w:top w:val="single" w:sz="6" w:space="0" w:color="E5E5E5"/>
              <w:bottom w:val="single" w:sz="6" w:space="0" w:color="E5E5E5"/>
            </w:tcBorders>
          </w:tcPr>
          <w:p w14:paraId="6CEA10BE" w14:textId="77777777" w:rsidR="00D14D09" w:rsidRDefault="00D14D09" w:rsidP="00D14D09">
            <w:pPr>
              <w:pStyle w:val="TableParagraph"/>
              <w:ind w:right="47"/>
              <w:rPr>
                <w:sz w:val="15"/>
              </w:rPr>
            </w:pPr>
            <w:r>
              <w:rPr>
                <w:color w:val="202528"/>
                <w:sz w:val="15"/>
              </w:rPr>
              <w:t>-$1,500.00</w:t>
            </w:r>
          </w:p>
        </w:tc>
      </w:tr>
      <w:tr w:rsidR="00D14D09" w14:paraId="65D9C722" w14:textId="77777777" w:rsidTr="00D14D09">
        <w:trPr>
          <w:trHeight w:val="428"/>
        </w:trPr>
        <w:tc>
          <w:tcPr>
            <w:tcW w:w="4187" w:type="dxa"/>
            <w:tcBorders>
              <w:top w:val="single" w:sz="6" w:space="0" w:color="E5E5E5"/>
              <w:bottom w:val="single" w:sz="6" w:space="0" w:color="E5E5E5"/>
            </w:tcBorders>
          </w:tcPr>
          <w:p w14:paraId="5F54AE9D" w14:textId="77777777" w:rsidR="00D14D09" w:rsidRDefault="00D14D09" w:rsidP="00D14D09">
            <w:pPr>
              <w:pStyle w:val="TableParagraph"/>
              <w:ind w:left="47"/>
              <w:jc w:val="left"/>
              <w:rPr>
                <w:b/>
                <w:sz w:val="15"/>
              </w:rPr>
            </w:pPr>
            <w:r>
              <w:rPr>
                <w:b/>
                <w:color w:val="202528"/>
                <w:w w:val="105"/>
                <w:sz w:val="15"/>
              </w:rPr>
              <w:t>Family and student events Totals</w:t>
            </w:r>
          </w:p>
        </w:tc>
        <w:tc>
          <w:tcPr>
            <w:tcW w:w="3160" w:type="dxa"/>
            <w:tcBorders>
              <w:top w:val="single" w:sz="6" w:space="0" w:color="E5E5E5"/>
              <w:bottom w:val="single" w:sz="6" w:space="0" w:color="E5E5E5"/>
            </w:tcBorders>
          </w:tcPr>
          <w:p w14:paraId="4EBBA616" w14:textId="77777777" w:rsidR="00D14D09" w:rsidRDefault="00D14D09" w:rsidP="00D14D09">
            <w:pPr>
              <w:pStyle w:val="TableParagraph"/>
              <w:ind w:right="125"/>
              <w:rPr>
                <w:b/>
                <w:sz w:val="15"/>
              </w:rPr>
            </w:pPr>
            <w:r>
              <w:rPr>
                <w:b/>
                <w:color w:val="202528"/>
                <w:w w:val="105"/>
                <w:sz w:val="15"/>
              </w:rPr>
              <w:t>$1,650.00</w:t>
            </w:r>
          </w:p>
        </w:tc>
        <w:tc>
          <w:tcPr>
            <w:tcW w:w="2076" w:type="dxa"/>
            <w:tcBorders>
              <w:top w:val="single" w:sz="6" w:space="0" w:color="E5E5E5"/>
              <w:bottom w:val="single" w:sz="6" w:space="0" w:color="E5E5E5"/>
            </w:tcBorders>
          </w:tcPr>
          <w:p w14:paraId="0FDF66CC" w14:textId="77777777" w:rsidR="00D14D09" w:rsidRDefault="00D14D09" w:rsidP="00D14D09">
            <w:pPr>
              <w:pStyle w:val="TableParagraph"/>
              <w:ind w:right="450"/>
              <w:rPr>
                <w:b/>
                <w:sz w:val="15"/>
              </w:rPr>
            </w:pPr>
            <w:r>
              <w:rPr>
                <w:b/>
                <w:color w:val="202528"/>
                <w:w w:val="105"/>
                <w:sz w:val="15"/>
              </w:rPr>
              <w:t>-$7,400.00</w:t>
            </w:r>
          </w:p>
        </w:tc>
        <w:tc>
          <w:tcPr>
            <w:tcW w:w="1378" w:type="dxa"/>
            <w:tcBorders>
              <w:top w:val="single" w:sz="6" w:space="0" w:color="E5E5E5"/>
              <w:bottom w:val="single" w:sz="6" w:space="0" w:color="E5E5E5"/>
            </w:tcBorders>
          </w:tcPr>
          <w:p w14:paraId="08775A8F" w14:textId="77777777" w:rsidR="00D14D09" w:rsidRDefault="00D14D09" w:rsidP="00D14D09">
            <w:pPr>
              <w:pStyle w:val="TableParagraph"/>
              <w:ind w:right="56"/>
              <w:rPr>
                <w:b/>
                <w:sz w:val="15"/>
              </w:rPr>
            </w:pPr>
            <w:r>
              <w:rPr>
                <w:b/>
                <w:color w:val="202528"/>
                <w:w w:val="105"/>
                <w:sz w:val="15"/>
              </w:rPr>
              <w:t>-$5,750.00</w:t>
            </w:r>
          </w:p>
        </w:tc>
      </w:tr>
      <w:tr w:rsidR="00D14D09" w14:paraId="0D224A27" w14:textId="77777777" w:rsidTr="00D14D09">
        <w:trPr>
          <w:trHeight w:val="342"/>
        </w:trPr>
        <w:tc>
          <w:tcPr>
            <w:tcW w:w="4187" w:type="dxa"/>
            <w:tcBorders>
              <w:top w:val="single" w:sz="6" w:space="0" w:color="E5E5E5"/>
              <w:bottom w:val="single" w:sz="12" w:space="0" w:color="E5E5E5"/>
            </w:tcBorders>
            <w:shd w:val="clear" w:color="auto" w:fill="D8E7DF"/>
          </w:tcPr>
          <w:p w14:paraId="6EB9637A" w14:textId="77777777" w:rsidR="00D14D09" w:rsidRDefault="00D14D09" w:rsidP="00D14D09">
            <w:pPr>
              <w:pStyle w:val="TableParagraph"/>
              <w:ind w:left="47"/>
              <w:jc w:val="left"/>
              <w:rPr>
                <w:b/>
                <w:sz w:val="15"/>
              </w:rPr>
            </w:pPr>
            <w:r>
              <w:rPr>
                <w:b/>
                <w:color w:val="485057"/>
                <w:w w:val="105"/>
                <w:sz w:val="15"/>
              </w:rPr>
              <w:t>Funded projects/services</w:t>
            </w:r>
          </w:p>
        </w:tc>
        <w:tc>
          <w:tcPr>
            <w:tcW w:w="3160" w:type="dxa"/>
            <w:tcBorders>
              <w:top w:val="single" w:sz="6" w:space="0" w:color="E5E5E5"/>
              <w:bottom w:val="single" w:sz="12" w:space="0" w:color="E5E5E5"/>
            </w:tcBorders>
            <w:shd w:val="clear" w:color="auto" w:fill="D8E7DF"/>
          </w:tcPr>
          <w:p w14:paraId="592A3063" w14:textId="77777777" w:rsidR="00D14D09" w:rsidRDefault="00D14D09" w:rsidP="00D14D09">
            <w:pPr>
              <w:pStyle w:val="TableParagraph"/>
              <w:ind w:right="132"/>
              <w:rPr>
                <w:b/>
                <w:sz w:val="15"/>
              </w:rPr>
            </w:pPr>
            <w:r>
              <w:rPr>
                <w:b/>
                <w:color w:val="485057"/>
                <w:w w:val="105"/>
                <w:sz w:val="15"/>
              </w:rPr>
              <w:t>Budgeted Income</w:t>
            </w:r>
          </w:p>
        </w:tc>
        <w:tc>
          <w:tcPr>
            <w:tcW w:w="2076" w:type="dxa"/>
            <w:tcBorders>
              <w:top w:val="single" w:sz="6" w:space="0" w:color="E5E5E5"/>
              <w:bottom w:val="single" w:sz="12" w:space="0" w:color="E5E5E5"/>
            </w:tcBorders>
            <w:shd w:val="clear" w:color="auto" w:fill="D8E7DF"/>
          </w:tcPr>
          <w:p w14:paraId="428F238D" w14:textId="77777777" w:rsidR="00D14D09" w:rsidRDefault="00D14D09" w:rsidP="00D14D09">
            <w:pPr>
              <w:pStyle w:val="TableParagraph"/>
              <w:ind w:right="450"/>
              <w:rPr>
                <w:b/>
                <w:sz w:val="15"/>
              </w:rPr>
            </w:pPr>
            <w:r>
              <w:rPr>
                <w:b/>
                <w:color w:val="485057"/>
                <w:w w:val="105"/>
                <w:sz w:val="15"/>
              </w:rPr>
              <w:t>Budgeted Expenses</w:t>
            </w:r>
          </w:p>
        </w:tc>
        <w:tc>
          <w:tcPr>
            <w:tcW w:w="1378" w:type="dxa"/>
            <w:tcBorders>
              <w:top w:val="single" w:sz="6" w:space="0" w:color="E5E5E5"/>
              <w:bottom w:val="single" w:sz="12" w:space="0" w:color="E5E5E5"/>
            </w:tcBorders>
            <w:shd w:val="clear" w:color="auto" w:fill="D8E7DF"/>
          </w:tcPr>
          <w:p w14:paraId="0853AD0C" w14:textId="77777777" w:rsidR="00D14D09" w:rsidRDefault="00D14D09" w:rsidP="00D14D09">
            <w:pPr>
              <w:pStyle w:val="TableParagraph"/>
              <w:ind w:right="53"/>
              <w:rPr>
                <w:b/>
                <w:sz w:val="15"/>
              </w:rPr>
            </w:pPr>
            <w:r>
              <w:rPr>
                <w:b/>
                <w:color w:val="485057"/>
                <w:w w:val="110"/>
                <w:sz w:val="15"/>
              </w:rPr>
              <w:t>Budget Net</w:t>
            </w:r>
          </w:p>
        </w:tc>
      </w:tr>
      <w:tr w:rsidR="00D14D09" w14:paraId="76D48B59" w14:textId="77777777" w:rsidTr="00D14D09">
        <w:trPr>
          <w:trHeight w:val="342"/>
        </w:trPr>
        <w:tc>
          <w:tcPr>
            <w:tcW w:w="4187" w:type="dxa"/>
            <w:tcBorders>
              <w:top w:val="single" w:sz="12" w:space="0" w:color="E5E5E5"/>
              <w:bottom w:val="single" w:sz="6" w:space="0" w:color="E5E5E5"/>
            </w:tcBorders>
          </w:tcPr>
          <w:p w14:paraId="778374C2" w14:textId="77777777" w:rsidR="00D14D09" w:rsidRDefault="00D14D09" w:rsidP="00D14D09">
            <w:pPr>
              <w:pStyle w:val="TableParagraph"/>
              <w:spacing w:before="96"/>
              <w:ind w:left="47"/>
              <w:jc w:val="left"/>
              <w:rPr>
                <w:sz w:val="15"/>
              </w:rPr>
            </w:pPr>
            <w:r>
              <w:rPr>
                <w:color w:val="202528"/>
                <w:w w:val="115"/>
                <w:sz w:val="15"/>
              </w:rPr>
              <w:t>5th grade promotion</w:t>
            </w:r>
          </w:p>
        </w:tc>
        <w:tc>
          <w:tcPr>
            <w:tcW w:w="3160" w:type="dxa"/>
            <w:tcBorders>
              <w:top w:val="single" w:sz="12" w:space="0" w:color="E5E5E5"/>
              <w:bottom w:val="single" w:sz="6" w:space="0" w:color="E5E5E5"/>
            </w:tcBorders>
          </w:tcPr>
          <w:p w14:paraId="09233855" w14:textId="77777777" w:rsidR="00D14D09" w:rsidRDefault="00D14D09" w:rsidP="00D14D09">
            <w:pPr>
              <w:pStyle w:val="TableParagraph"/>
              <w:spacing w:before="96"/>
              <w:ind w:right="133"/>
              <w:rPr>
                <w:sz w:val="15"/>
              </w:rPr>
            </w:pPr>
            <w:r>
              <w:rPr>
                <w:color w:val="202528"/>
                <w:sz w:val="15"/>
              </w:rPr>
              <w:t>-</w:t>
            </w:r>
          </w:p>
        </w:tc>
        <w:tc>
          <w:tcPr>
            <w:tcW w:w="2076" w:type="dxa"/>
            <w:tcBorders>
              <w:top w:val="single" w:sz="12" w:space="0" w:color="E5E5E5"/>
              <w:bottom w:val="single" w:sz="6" w:space="0" w:color="E5E5E5"/>
            </w:tcBorders>
          </w:tcPr>
          <w:p w14:paraId="2734C01D" w14:textId="77777777" w:rsidR="00D14D09" w:rsidRDefault="00D14D09" w:rsidP="00D14D09">
            <w:pPr>
              <w:pStyle w:val="TableParagraph"/>
              <w:spacing w:before="96"/>
              <w:ind w:right="449"/>
              <w:rPr>
                <w:sz w:val="15"/>
              </w:rPr>
            </w:pPr>
            <w:r>
              <w:rPr>
                <w:color w:val="202528"/>
                <w:w w:val="105"/>
                <w:sz w:val="15"/>
              </w:rPr>
              <w:t>-$500.00</w:t>
            </w:r>
          </w:p>
        </w:tc>
        <w:tc>
          <w:tcPr>
            <w:tcW w:w="1378" w:type="dxa"/>
            <w:tcBorders>
              <w:top w:val="single" w:sz="12" w:space="0" w:color="E5E5E5"/>
              <w:bottom w:val="single" w:sz="6" w:space="0" w:color="E5E5E5"/>
            </w:tcBorders>
          </w:tcPr>
          <w:p w14:paraId="2DBAEAF5" w14:textId="77777777" w:rsidR="00D14D09" w:rsidRDefault="00D14D09" w:rsidP="00D14D09">
            <w:pPr>
              <w:pStyle w:val="TableParagraph"/>
              <w:spacing w:before="96"/>
              <w:ind w:right="54"/>
              <w:rPr>
                <w:sz w:val="15"/>
              </w:rPr>
            </w:pPr>
            <w:r>
              <w:rPr>
                <w:color w:val="202528"/>
                <w:w w:val="105"/>
                <w:sz w:val="15"/>
              </w:rPr>
              <w:t>-$500.00</w:t>
            </w:r>
          </w:p>
        </w:tc>
      </w:tr>
      <w:tr w:rsidR="00D14D09" w14:paraId="617504BC" w14:textId="77777777" w:rsidTr="00D14D09">
        <w:trPr>
          <w:trHeight w:val="344"/>
        </w:trPr>
        <w:tc>
          <w:tcPr>
            <w:tcW w:w="4187" w:type="dxa"/>
            <w:tcBorders>
              <w:top w:val="single" w:sz="6" w:space="0" w:color="E5E5E5"/>
              <w:bottom w:val="single" w:sz="6" w:space="0" w:color="E5E5E5"/>
            </w:tcBorders>
          </w:tcPr>
          <w:p w14:paraId="52F2C713" w14:textId="77777777" w:rsidR="00D14D09" w:rsidRDefault="00D14D09" w:rsidP="00D14D09">
            <w:pPr>
              <w:pStyle w:val="TableParagraph"/>
              <w:ind w:left="47"/>
              <w:jc w:val="left"/>
              <w:rPr>
                <w:sz w:val="15"/>
              </w:rPr>
            </w:pPr>
            <w:r>
              <w:rPr>
                <w:color w:val="202528"/>
                <w:w w:val="105"/>
                <w:sz w:val="15"/>
              </w:rPr>
              <w:t>Agendas</w:t>
            </w:r>
          </w:p>
        </w:tc>
        <w:tc>
          <w:tcPr>
            <w:tcW w:w="3160" w:type="dxa"/>
            <w:tcBorders>
              <w:top w:val="single" w:sz="6" w:space="0" w:color="E5E5E5"/>
              <w:bottom w:val="single" w:sz="6" w:space="0" w:color="E5E5E5"/>
            </w:tcBorders>
          </w:tcPr>
          <w:p w14:paraId="46CBF38D"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194B4549" w14:textId="77777777" w:rsidR="00D14D09" w:rsidRDefault="00D14D09" w:rsidP="00D14D09">
            <w:pPr>
              <w:pStyle w:val="TableParagraph"/>
              <w:ind w:right="449"/>
              <w:rPr>
                <w:sz w:val="15"/>
              </w:rPr>
            </w:pPr>
            <w:r>
              <w:rPr>
                <w:color w:val="202528"/>
                <w:w w:val="105"/>
                <w:sz w:val="15"/>
              </w:rPr>
              <w:t>-$850.00</w:t>
            </w:r>
          </w:p>
        </w:tc>
        <w:tc>
          <w:tcPr>
            <w:tcW w:w="1378" w:type="dxa"/>
            <w:tcBorders>
              <w:top w:val="single" w:sz="6" w:space="0" w:color="E5E5E5"/>
              <w:bottom w:val="single" w:sz="6" w:space="0" w:color="E5E5E5"/>
            </w:tcBorders>
          </w:tcPr>
          <w:p w14:paraId="77ADCBEC" w14:textId="77777777" w:rsidR="00D14D09" w:rsidRDefault="00D14D09" w:rsidP="00D14D09">
            <w:pPr>
              <w:pStyle w:val="TableParagraph"/>
              <w:ind w:right="54"/>
              <w:rPr>
                <w:sz w:val="15"/>
              </w:rPr>
            </w:pPr>
            <w:r>
              <w:rPr>
                <w:color w:val="202528"/>
                <w:w w:val="105"/>
                <w:sz w:val="15"/>
              </w:rPr>
              <w:t>-$850.00</w:t>
            </w:r>
          </w:p>
        </w:tc>
      </w:tr>
      <w:tr w:rsidR="00D14D09" w14:paraId="5A247448" w14:textId="77777777" w:rsidTr="00D14D09">
        <w:trPr>
          <w:trHeight w:val="344"/>
        </w:trPr>
        <w:tc>
          <w:tcPr>
            <w:tcW w:w="4187" w:type="dxa"/>
            <w:tcBorders>
              <w:top w:val="single" w:sz="6" w:space="0" w:color="E5E5E5"/>
              <w:bottom w:val="single" w:sz="6" w:space="0" w:color="E5E5E5"/>
            </w:tcBorders>
          </w:tcPr>
          <w:p w14:paraId="61437EA1" w14:textId="77777777" w:rsidR="00D14D09" w:rsidRDefault="00D14D09" w:rsidP="00D14D09">
            <w:pPr>
              <w:pStyle w:val="TableParagraph"/>
              <w:ind w:left="47"/>
              <w:jc w:val="left"/>
              <w:rPr>
                <w:sz w:val="15"/>
              </w:rPr>
            </w:pPr>
            <w:r>
              <w:rPr>
                <w:color w:val="202528"/>
                <w:w w:val="105"/>
                <w:sz w:val="15"/>
              </w:rPr>
              <w:t>Assemblies</w:t>
            </w:r>
          </w:p>
        </w:tc>
        <w:tc>
          <w:tcPr>
            <w:tcW w:w="3160" w:type="dxa"/>
            <w:tcBorders>
              <w:top w:val="single" w:sz="6" w:space="0" w:color="E5E5E5"/>
              <w:bottom w:val="single" w:sz="6" w:space="0" w:color="E5E5E5"/>
            </w:tcBorders>
          </w:tcPr>
          <w:p w14:paraId="755DDAA0"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2C991ACC" w14:textId="77777777" w:rsidR="00D14D09" w:rsidRDefault="00D14D09" w:rsidP="00D14D09">
            <w:pPr>
              <w:pStyle w:val="TableParagraph"/>
              <w:ind w:right="442"/>
              <w:rPr>
                <w:sz w:val="15"/>
              </w:rPr>
            </w:pPr>
            <w:r>
              <w:rPr>
                <w:color w:val="202528"/>
                <w:sz w:val="15"/>
              </w:rPr>
              <w:t>-$1,000.00</w:t>
            </w:r>
          </w:p>
        </w:tc>
        <w:tc>
          <w:tcPr>
            <w:tcW w:w="1378" w:type="dxa"/>
            <w:tcBorders>
              <w:top w:val="single" w:sz="6" w:space="0" w:color="E5E5E5"/>
              <w:bottom w:val="single" w:sz="6" w:space="0" w:color="E5E5E5"/>
            </w:tcBorders>
          </w:tcPr>
          <w:p w14:paraId="08A5C287" w14:textId="77777777" w:rsidR="00D14D09" w:rsidRDefault="00D14D09" w:rsidP="00D14D09">
            <w:pPr>
              <w:pStyle w:val="TableParagraph"/>
              <w:ind w:right="47"/>
              <w:rPr>
                <w:sz w:val="15"/>
              </w:rPr>
            </w:pPr>
            <w:r>
              <w:rPr>
                <w:color w:val="202528"/>
                <w:sz w:val="15"/>
              </w:rPr>
              <w:t>-$1,000.00</w:t>
            </w:r>
          </w:p>
        </w:tc>
      </w:tr>
      <w:tr w:rsidR="00D14D09" w14:paraId="43EF6C72" w14:textId="77777777" w:rsidTr="00D14D09">
        <w:trPr>
          <w:trHeight w:val="344"/>
        </w:trPr>
        <w:tc>
          <w:tcPr>
            <w:tcW w:w="4187" w:type="dxa"/>
            <w:tcBorders>
              <w:top w:val="single" w:sz="6" w:space="0" w:color="E5E5E5"/>
              <w:bottom w:val="single" w:sz="6" w:space="0" w:color="E5E5E5"/>
            </w:tcBorders>
          </w:tcPr>
          <w:p w14:paraId="438DD3AF" w14:textId="77777777" w:rsidR="00D14D09" w:rsidRDefault="00D14D09" w:rsidP="00D14D09">
            <w:pPr>
              <w:pStyle w:val="TableParagraph"/>
              <w:ind w:left="47"/>
              <w:jc w:val="left"/>
              <w:rPr>
                <w:sz w:val="15"/>
              </w:rPr>
            </w:pPr>
            <w:r>
              <w:rPr>
                <w:color w:val="202528"/>
                <w:w w:val="105"/>
                <w:sz w:val="15"/>
              </w:rPr>
              <w:t>Class funds (incl New, IAs)</w:t>
            </w:r>
          </w:p>
        </w:tc>
        <w:tc>
          <w:tcPr>
            <w:tcW w:w="3160" w:type="dxa"/>
            <w:tcBorders>
              <w:top w:val="single" w:sz="6" w:space="0" w:color="E5E5E5"/>
              <w:bottom w:val="single" w:sz="6" w:space="0" w:color="E5E5E5"/>
            </w:tcBorders>
          </w:tcPr>
          <w:p w14:paraId="32FEBF23"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71F75E08" w14:textId="77777777" w:rsidR="00D14D09" w:rsidRDefault="00D14D09" w:rsidP="00D14D09">
            <w:pPr>
              <w:pStyle w:val="TableParagraph"/>
              <w:ind w:right="449"/>
              <w:rPr>
                <w:sz w:val="15"/>
              </w:rPr>
            </w:pPr>
            <w:r>
              <w:rPr>
                <w:color w:val="202528"/>
                <w:w w:val="105"/>
                <w:sz w:val="15"/>
              </w:rPr>
              <w:t>-$13,250.00</w:t>
            </w:r>
          </w:p>
        </w:tc>
        <w:tc>
          <w:tcPr>
            <w:tcW w:w="1378" w:type="dxa"/>
            <w:tcBorders>
              <w:top w:val="single" w:sz="6" w:space="0" w:color="E5E5E5"/>
              <w:bottom w:val="single" w:sz="6" w:space="0" w:color="E5E5E5"/>
            </w:tcBorders>
          </w:tcPr>
          <w:p w14:paraId="39DF3B36" w14:textId="77777777" w:rsidR="00D14D09" w:rsidRDefault="00D14D09" w:rsidP="00D14D09">
            <w:pPr>
              <w:pStyle w:val="TableParagraph"/>
              <w:ind w:right="54"/>
              <w:rPr>
                <w:sz w:val="15"/>
              </w:rPr>
            </w:pPr>
            <w:r>
              <w:rPr>
                <w:color w:val="202528"/>
                <w:w w:val="105"/>
                <w:sz w:val="15"/>
              </w:rPr>
              <w:t>-$13,250.00</w:t>
            </w:r>
          </w:p>
        </w:tc>
      </w:tr>
      <w:tr w:rsidR="00D14D09" w14:paraId="113DFE5B" w14:textId="77777777" w:rsidTr="00D14D09">
        <w:trPr>
          <w:trHeight w:val="344"/>
        </w:trPr>
        <w:tc>
          <w:tcPr>
            <w:tcW w:w="4187" w:type="dxa"/>
            <w:tcBorders>
              <w:top w:val="single" w:sz="6" w:space="0" w:color="E5E5E5"/>
              <w:bottom w:val="single" w:sz="6" w:space="0" w:color="E5E5E5"/>
            </w:tcBorders>
          </w:tcPr>
          <w:p w14:paraId="5320257C" w14:textId="77777777" w:rsidR="00D14D09" w:rsidRDefault="00D14D09" w:rsidP="00D14D09">
            <w:pPr>
              <w:pStyle w:val="TableParagraph"/>
              <w:ind w:left="47"/>
              <w:jc w:val="left"/>
              <w:rPr>
                <w:sz w:val="15"/>
              </w:rPr>
            </w:pPr>
            <w:r>
              <w:rPr>
                <w:color w:val="202528"/>
                <w:w w:val="110"/>
                <w:sz w:val="15"/>
              </w:rPr>
              <w:t>Grants</w:t>
            </w:r>
          </w:p>
        </w:tc>
        <w:tc>
          <w:tcPr>
            <w:tcW w:w="3160" w:type="dxa"/>
            <w:tcBorders>
              <w:top w:val="single" w:sz="6" w:space="0" w:color="E5E5E5"/>
              <w:bottom w:val="single" w:sz="6" w:space="0" w:color="E5E5E5"/>
            </w:tcBorders>
          </w:tcPr>
          <w:p w14:paraId="134AD83F"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3956A654" w14:textId="77777777" w:rsidR="00D14D09" w:rsidRDefault="00D14D09" w:rsidP="00D14D09">
            <w:pPr>
              <w:pStyle w:val="TableParagraph"/>
              <w:ind w:right="449"/>
              <w:rPr>
                <w:sz w:val="15"/>
              </w:rPr>
            </w:pPr>
            <w:r>
              <w:rPr>
                <w:color w:val="202528"/>
                <w:w w:val="105"/>
                <w:sz w:val="15"/>
              </w:rPr>
              <w:t>-$16,073.00</w:t>
            </w:r>
          </w:p>
        </w:tc>
        <w:tc>
          <w:tcPr>
            <w:tcW w:w="1378" w:type="dxa"/>
            <w:tcBorders>
              <w:top w:val="single" w:sz="6" w:space="0" w:color="E5E5E5"/>
              <w:bottom w:val="single" w:sz="6" w:space="0" w:color="E5E5E5"/>
            </w:tcBorders>
          </w:tcPr>
          <w:p w14:paraId="4C37BC42" w14:textId="77777777" w:rsidR="00D14D09" w:rsidRDefault="00D14D09" w:rsidP="00D14D09">
            <w:pPr>
              <w:pStyle w:val="TableParagraph"/>
              <w:ind w:right="54"/>
              <w:rPr>
                <w:sz w:val="15"/>
              </w:rPr>
            </w:pPr>
            <w:r>
              <w:rPr>
                <w:color w:val="202528"/>
                <w:w w:val="105"/>
                <w:sz w:val="15"/>
              </w:rPr>
              <w:t>-$16,073.00</w:t>
            </w:r>
          </w:p>
        </w:tc>
      </w:tr>
      <w:tr w:rsidR="00D14D09" w14:paraId="5AF08ACE" w14:textId="77777777" w:rsidTr="00D14D09">
        <w:trPr>
          <w:trHeight w:val="344"/>
        </w:trPr>
        <w:tc>
          <w:tcPr>
            <w:tcW w:w="4187" w:type="dxa"/>
            <w:tcBorders>
              <w:top w:val="single" w:sz="6" w:space="0" w:color="E5E5E5"/>
              <w:bottom w:val="single" w:sz="6" w:space="0" w:color="E5E5E5"/>
            </w:tcBorders>
          </w:tcPr>
          <w:p w14:paraId="12539C63" w14:textId="77777777" w:rsidR="00D14D09" w:rsidRDefault="00D14D09" w:rsidP="00D14D09">
            <w:pPr>
              <w:pStyle w:val="TableParagraph"/>
              <w:ind w:left="47"/>
              <w:jc w:val="left"/>
              <w:rPr>
                <w:sz w:val="15"/>
              </w:rPr>
            </w:pPr>
            <w:r>
              <w:rPr>
                <w:color w:val="202528"/>
                <w:w w:val="110"/>
                <w:sz w:val="15"/>
              </w:rPr>
              <w:t>Health Room</w:t>
            </w:r>
          </w:p>
        </w:tc>
        <w:tc>
          <w:tcPr>
            <w:tcW w:w="3160" w:type="dxa"/>
            <w:tcBorders>
              <w:top w:val="single" w:sz="6" w:space="0" w:color="E5E5E5"/>
              <w:bottom w:val="single" w:sz="6" w:space="0" w:color="E5E5E5"/>
            </w:tcBorders>
          </w:tcPr>
          <w:p w14:paraId="2CA345B4"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0EB5C5AA" w14:textId="77777777" w:rsidR="00D14D09" w:rsidRDefault="00D14D09" w:rsidP="00D14D09">
            <w:pPr>
              <w:pStyle w:val="TableParagraph"/>
              <w:ind w:right="442"/>
              <w:rPr>
                <w:sz w:val="15"/>
              </w:rPr>
            </w:pPr>
            <w:r>
              <w:rPr>
                <w:color w:val="202528"/>
                <w:w w:val="105"/>
                <w:sz w:val="15"/>
              </w:rPr>
              <w:t>-$75.00</w:t>
            </w:r>
          </w:p>
        </w:tc>
        <w:tc>
          <w:tcPr>
            <w:tcW w:w="1378" w:type="dxa"/>
            <w:tcBorders>
              <w:top w:val="single" w:sz="6" w:space="0" w:color="E5E5E5"/>
              <w:bottom w:val="single" w:sz="6" w:space="0" w:color="E5E5E5"/>
            </w:tcBorders>
          </w:tcPr>
          <w:p w14:paraId="6E6CB1DE" w14:textId="77777777" w:rsidR="00D14D09" w:rsidRDefault="00D14D09" w:rsidP="00D14D09">
            <w:pPr>
              <w:pStyle w:val="TableParagraph"/>
              <w:ind w:right="47"/>
              <w:rPr>
                <w:sz w:val="15"/>
              </w:rPr>
            </w:pPr>
            <w:r>
              <w:rPr>
                <w:color w:val="202528"/>
                <w:w w:val="105"/>
                <w:sz w:val="15"/>
              </w:rPr>
              <w:t>-$75.00</w:t>
            </w:r>
          </w:p>
        </w:tc>
      </w:tr>
      <w:tr w:rsidR="00D14D09" w14:paraId="267239DC" w14:textId="77777777" w:rsidTr="00D14D09">
        <w:trPr>
          <w:trHeight w:val="344"/>
        </w:trPr>
        <w:tc>
          <w:tcPr>
            <w:tcW w:w="4187" w:type="dxa"/>
            <w:tcBorders>
              <w:top w:val="single" w:sz="6" w:space="0" w:color="E5E5E5"/>
              <w:bottom w:val="single" w:sz="6" w:space="0" w:color="E5E5E5"/>
            </w:tcBorders>
          </w:tcPr>
          <w:p w14:paraId="5909F619" w14:textId="77777777" w:rsidR="00D14D09" w:rsidRDefault="00D14D09" w:rsidP="00D14D09">
            <w:pPr>
              <w:pStyle w:val="TableParagraph"/>
              <w:ind w:left="47"/>
              <w:jc w:val="left"/>
              <w:rPr>
                <w:sz w:val="15"/>
              </w:rPr>
            </w:pPr>
            <w:r>
              <w:rPr>
                <w:color w:val="202528"/>
                <w:w w:val="110"/>
                <w:sz w:val="15"/>
              </w:rPr>
              <w:t>Mead family support</w:t>
            </w:r>
          </w:p>
        </w:tc>
        <w:tc>
          <w:tcPr>
            <w:tcW w:w="3160" w:type="dxa"/>
            <w:tcBorders>
              <w:top w:val="single" w:sz="6" w:space="0" w:color="E5E5E5"/>
              <w:bottom w:val="single" w:sz="6" w:space="0" w:color="E5E5E5"/>
            </w:tcBorders>
          </w:tcPr>
          <w:p w14:paraId="6E33012F"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35C15BB1" w14:textId="77777777" w:rsidR="00D14D09" w:rsidRDefault="00D14D09" w:rsidP="00D14D09">
            <w:pPr>
              <w:pStyle w:val="TableParagraph"/>
              <w:ind w:right="449"/>
              <w:rPr>
                <w:sz w:val="15"/>
              </w:rPr>
            </w:pPr>
            <w:r>
              <w:rPr>
                <w:color w:val="202528"/>
                <w:w w:val="105"/>
                <w:sz w:val="15"/>
              </w:rPr>
              <w:t>-$500.00</w:t>
            </w:r>
          </w:p>
        </w:tc>
        <w:tc>
          <w:tcPr>
            <w:tcW w:w="1378" w:type="dxa"/>
            <w:tcBorders>
              <w:top w:val="single" w:sz="6" w:space="0" w:color="E5E5E5"/>
              <w:bottom w:val="single" w:sz="6" w:space="0" w:color="E5E5E5"/>
            </w:tcBorders>
          </w:tcPr>
          <w:p w14:paraId="55E75344" w14:textId="77777777" w:rsidR="00D14D09" w:rsidRDefault="00D14D09" w:rsidP="00D14D09">
            <w:pPr>
              <w:pStyle w:val="TableParagraph"/>
              <w:ind w:right="54"/>
              <w:rPr>
                <w:sz w:val="15"/>
              </w:rPr>
            </w:pPr>
            <w:r>
              <w:rPr>
                <w:color w:val="202528"/>
                <w:w w:val="105"/>
                <w:sz w:val="15"/>
              </w:rPr>
              <w:t>-$500.00</w:t>
            </w:r>
          </w:p>
        </w:tc>
      </w:tr>
      <w:tr w:rsidR="00D14D09" w14:paraId="2D46E94E" w14:textId="77777777" w:rsidTr="00D14D09">
        <w:trPr>
          <w:trHeight w:val="344"/>
        </w:trPr>
        <w:tc>
          <w:tcPr>
            <w:tcW w:w="4187" w:type="dxa"/>
            <w:tcBorders>
              <w:top w:val="single" w:sz="6" w:space="0" w:color="E5E5E5"/>
              <w:bottom w:val="single" w:sz="6" w:space="0" w:color="E5E5E5"/>
            </w:tcBorders>
          </w:tcPr>
          <w:p w14:paraId="072284D1" w14:textId="77777777" w:rsidR="00D14D09" w:rsidRDefault="00D14D09" w:rsidP="00D14D09">
            <w:pPr>
              <w:pStyle w:val="TableParagraph"/>
              <w:ind w:left="47"/>
              <w:jc w:val="left"/>
              <w:rPr>
                <w:sz w:val="15"/>
              </w:rPr>
            </w:pPr>
            <w:r>
              <w:rPr>
                <w:color w:val="202528"/>
                <w:w w:val="105"/>
                <w:sz w:val="15"/>
              </w:rPr>
              <w:t>Pantry packs</w:t>
            </w:r>
          </w:p>
        </w:tc>
        <w:tc>
          <w:tcPr>
            <w:tcW w:w="3160" w:type="dxa"/>
            <w:tcBorders>
              <w:top w:val="single" w:sz="6" w:space="0" w:color="E5E5E5"/>
              <w:bottom w:val="single" w:sz="6" w:space="0" w:color="E5E5E5"/>
            </w:tcBorders>
          </w:tcPr>
          <w:p w14:paraId="524DFBE0"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14C491D3" w14:textId="77777777" w:rsidR="00D14D09" w:rsidRDefault="00D14D09" w:rsidP="00D14D09">
            <w:pPr>
              <w:pStyle w:val="TableParagraph"/>
              <w:ind w:right="449"/>
              <w:rPr>
                <w:sz w:val="15"/>
              </w:rPr>
            </w:pPr>
            <w:r>
              <w:rPr>
                <w:color w:val="202528"/>
                <w:w w:val="105"/>
                <w:sz w:val="15"/>
              </w:rPr>
              <w:t>-$150.00</w:t>
            </w:r>
          </w:p>
        </w:tc>
        <w:tc>
          <w:tcPr>
            <w:tcW w:w="1378" w:type="dxa"/>
            <w:tcBorders>
              <w:top w:val="single" w:sz="6" w:space="0" w:color="E5E5E5"/>
              <w:bottom w:val="single" w:sz="6" w:space="0" w:color="E5E5E5"/>
            </w:tcBorders>
          </w:tcPr>
          <w:p w14:paraId="541B1023" w14:textId="77777777" w:rsidR="00D14D09" w:rsidRDefault="00D14D09" w:rsidP="00D14D09">
            <w:pPr>
              <w:pStyle w:val="TableParagraph"/>
              <w:ind w:right="54"/>
              <w:rPr>
                <w:sz w:val="15"/>
              </w:rPr>
            </w:pPr>
            <w:r>
              <w:rPr>
                <w:color w:val="202528"/>
                <w:w w:val="105"/>
                <w:sz w:val="15"/>
              </w:rPr>
              <w:t>-$150.00</w:t>
            </w:r>
          </w:p>
        </w:tc>
      </w:tr>
      <w:tr w:rsidR="00D14D09" w14:paraId="4D4C2588" w14:textId="77777777" w:rsidTr="00D14D09">
        <w:trPr>
          <w:trHeight w:val="344"/>
        </w:trPr>
        <w:tc>
          <w:tcPr>
            <w:tcW w:w="4187" w:type="dxa"/>
            <w:tcBorders>
              <w:top w:val="single" w:sz="6" w:space="0" w:color="E5E5E5"/>
              <w:bottom w:val="single" w:sz="6" w:space="0" w:color="E5E5E5"/>
            </w:tcBorders>
          </w:tcPr>
          <w:p w14:paraId="14711FF8" w14:textId="77777777" w:rsidR="00D14D09" w:rsidRDefault="00D14D09" w:rsidP="00D14D09">
            <w:pPr>
              <w:pStyle w:val="TableParagraph"/>
              <w:ind w:left="47"/>
              <w:jc w:val="left"/>
              <w:rPr>
                <w:sz w:val="15"/>
              </w:rPr>
            </w:pPr>
            <w:r>
              <w:rPr>
                <w:color w:val="202528"/>
                <w:w w:val="110"/>
                <w:sz w:val="15"/>
              </w:rPr>
              <w:t>Patrol eqpt and appreciation</w:t>
            </w:r>
          </w:p>
        </w:tc>
        <w:tc>
          <w:tcPr>
            <w:tcW w:w="3160" w:type="dxa"/>
            <w:tcBorders>
              <w:top w:val="single" w:sz="6" w:space="0" w:color="E5E5E5"/>
              <w:bottom w:val="single" w:sz="6" w:space="0" w:color="E5E5E5"/>
            </w:tcBorders>
          </w:tcPr>
          <w:p w14:paraId="52E41D46"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1443D867" w14:textId="77777777" w:rsidR="00D14D09" w:rsidRDefault="00D14D09" w:rsidP="00D14D09">
            <w:pPr>
              <w:pStyle w:val="TableParagraph"/>
              <w:ind w:right="449"/>
              <w:rPr>
                <w:sz w:val="15"/>
              </w:rPr>
            </w:pPr>
            <w:r>
              <w:rPr>
                <w:color w:val="202528"/>
                <w:w w:val="105"/>
                <w:sz w:val="15"/>
              </w:rPr>
              <w:t>-$500.00</w:t>
            </w:r>
          </w:p>
        </w:tc>
        <w:tc>
          <w:tcPr>
            <w:tcW w:w="1378" w:type="dxa"/>
            <w:tcBorders>
              <w:top w:val="single" w:sz="6" w:space="0" w:color="E5E5E5"/>
              <w:bottom w:val="single" w:sz="6" w:space="0" w:color="E5E5E5"/>
            </w:tcBorders>
          </w:tcPr>
          <w:p w14:paraId="09D1B652" w14:textId="77777777" w:rsidR="00D14D09" w:rsidRDefault="00D14D09" w:rsidP="00D14D09">
            <w:pPr>
              <w:pStyle w:val="TableParagraph"/>
              <w:ind w:right="54"/>
              <w:rPr>
                <w:sz w:val="15"/>
              </w:rPr>
            </w:pPr>
            <w:r>
              <w:rPr>
                <w:color w:val="202528"/>
                <w:w w:val="105"/>
                <w:sz w:val="15"/>
              </w:rPr>
              <w:t>-$500.00</w:t>
            </w:r>
          </w:p>
        </w:tc>
      </w:tr>
      <w:tr w:rsidR="00D14D09" w14:paraId="3855C4EC" w14:textId="77777777" w:rsidTr="00D14D09">
        <w:trPr>
          <w:trHeight w:val="344"/>
        </w:trPr>
        <w:tc>
          <w:tcPr>
            <w:tcW w:w="4187" w:type="dxa"/>
            <w:tcBorders>
              <w:top w:val="single" w:sz="6" w:space="0" w:color="E5E5E5"/>
              <w:bottom w:val="single" w:sz="6" w:space="0" w:color="E5E5E5"/>
            </w:tcBorders>
          </w:tcPr>
          <w:p w14:paraId="7D489FA7" w14:textId="77777777" w:rsidR="00D14D09" w:rsidRDefault="00D14D09" w:rsidP="00D14D09">
            <w:pPr>
              <w:pStyle w:val="TableParagraph"/>
              <w:ind w:left="47"/>
              <w:jc w:val="left"/>
              <w:rPr>
                <w:sz w:val="15"/>
              </w:rPr>
            </w:pPr>
            <w:r>
              <w:rPr>
                <w:color w:val="202528"/>
                <w:w w:val="105"/>
                <w:sz w:val="15"/>
              </w:rPr>
              <w:t>PE equipment</w:t>
            </w:r>
          </w:p>
        </w:tc>
        <w:tc>
          <w:tcPr>
            <w:tcW w:w="3160" w:type="dxa"/>
            <w:tcBorders>
              <w:top w:val="single" w:sz="6" w:space="0" w:color="E5E5E5"/>
              <w:bottom w:val="single" w:sz="6" w:space="0" w:color="E5E5E5"/>
            </w:tcBorders>
          </w:tcPr>
          <w:p w14:paraId="6621D449"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3AD9CFDC" w14:textId="77777777" w:rsidR="00D14D09" w:rsidRDefault="00D14D09" w:rsidP="00D14D09">
            <w:pPr>
              <w:pStyle w:val="TableParagraph"/>
              <w:ind w:right="449"/>
              <w:rPr>
                <w:sz w:val="15"/>
              </w:rPr>
            </w:pPr>
            <w:r>
              <w:rPr>
                <w:color w:val="202528"/>
                <w:w w:val="105"/>
                <w:sz w:val="15"/>
              </w:rPr>
              <w:t>-$325.00</w:t>
            </w:r>
          </w:p>
        </w:tc>
        <w:tc>
          <w:tcPr>
            <w:tcW w:w="1378" w:type="dxa"/>
            <w:tcBorders>
              <w:top w:val="single" w:sz="6" w:space="0" w:color="E5E5E5"/>
              <w:bottom w:val="single" w:sz="6" w:space="0" w:color="E5E5E5"/>
            </w:tcBorders>
          </w:tcPr>
          <w:p w14:paraId="5107EE82" w14:textId="77777777" w:rsidR="00D14D09" w:rsidRDefault="00D14D09" w:rsidP="00D14D09">
            <w:pPr>
              <w:pStyle w:val="TableParagraph"/>
              <w:ind w:right="54"/>
              <w:rPr>
                <w:sz w:val="15"/>
              </w:rPr>
            </w:pPr>
            <w:r>
              <w:rPr>
                <w:color w:val="202528"/>
                <w:w w:val="105"/>
                <w:sz w:val="15"/>
              </w:rPr>
              <w:t>-$325.00</w:t>
            </w:r>
          </w:p>
        </w:tc>
      </w:tr>
      <w:tr w:rsidR="00D14D09" w14:paraId="2BBBC128" w14:textId="77777777" w:rsidTr="00D14D09">
        <w:trPr>
          <w:trHeight w:val="344"/>
        </w:trPr>
        <w:tc>
          <w:tcPr>
            <w:tcW w:w="4187" w:type="dxa"/>
            <w:tcBorders>
              <w:top w:val="single" w:sz="6" w:space="0" w:color="E5E5E5"/>
              <w:bottom w:val="single" w:sz="6" w:space="0" w:color="E5E5E5"/>
            </w:tcBorders>
          </w:tcPr>
          <w:p w14:paraId="4D706774" w14:textId="77777777" w:rsidR="00D14D09" w:rsidRDefault="00D14D09" w:rsidP="00D14D09">
            <w:pPr>
              <w:pStyle w:val="TableParagraph"/>
              <w:ind w:left="47"/>
              <w:jc w:val="left"/>
              <w:rPr>
                <w:sz w:val="15"/>
              </w:rPr>
            </w:pPr>
            <w:r>
              <w:rPr>
                <w:color w:val="202528"/>
                <w:w w:val="110"/>
                <w:sz w:val="15"/>
              </w:rPr>
              <w:t>Playground equipment</w:t>
            </w:r>
          </w:p>
        </w:tc>
        <w:tc>
          <w:tcPr>
            <w:tcW w:w="3160" w:type="dxa"/>
            <w:tcBorders>
              <w:top w:val="single" w:sz="6" w:space="0" w:color="E5E5E5"/>
              <w:bottom w:val="single" w:sz="6" w:space="0" w:color="E5E5E5"/>
            </w:tcBorders>
          </w:tcPr>
          <w:p w14:paraId="6C3D9F2F"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1310CA4F" w14:textId="77777777" w:rsidR="00D14D09" w:rsidRDefault="00D14D09" w:rsidP="00D14D09">
            <w:pPr>
              <w:pStyle w:val="TableParagraph"/>
              <w:ind w:right="449"/>
              <w:rPr>
                <w:sz w:val="15"/>
              </w:rPr>
            </w:pPr>
            <w:r>
              <w:rPr>
                <w:color w:val="202528"/>
                <w:w w:val="105"/>
                <w:sz w:val="15"/>
              </w:rPr>
              <w:t>-$500.00</w:t>
            </w:r>
          </w:p>
        </w:tc>
        <w:tc>
          <w:tcPr>
            <w:tcW w:w="1378" w:type="dxa"/>
            <w:tcBorders>
              <w:top w:val="single" w:sz="6" w:space="0" w:color="E5E5E5"/>
              <w:bottom w:val="single" w:sz="6" w:space="0" w:color="E5E5E5"/>
            </w:tcBorders>
          </w:tcPr>
          <w:p w14:paraId="062DF279" w14:textId="77777777" w:rsidR="00D14D09" w:rsidRDefault="00D14D09" w:rsidP="00D14D09">
            <w:pPr>
              <w:pStyle w:val="TableParagraph"/>
              <w:ind w:right="54"/>
              <w:rPr>
                <w:sz w:val="15"/>
              </w:rPr>
            </w:pPr>
            <w:r>
              <w:rPr>
                <w:color w:val="202528"/>
                <w:w w:val="105"/>
                <w:sz w:val="15"/>
              </w:rPr>
              <w:t>-$500.00</w:t>
            </w:r>
          </w:p>
        </w:tc>
      </w:tr>
      <w:tr w:rsidR="00D14D09" w14:paraId="0863B59E" w14:textId="77777777" w:rsidTr="00D14D09">
        <w:trPr>
          <w:trHeight w:val="344"/>
        </w:trPr>
        <w:tc>
          <w:tcPr>
            <w:tcW w:w="4187" w:type="dxa"/>
            <w:tcBorders>
              <w:top w:val="single" w:sz="6" w:space="0" w:color="E5E5E5"/>
              <w:bottom w:val="single" w:sz="6" w:space="0" w:color="E5E5E5"/>
            </w:tcBorders>
          </w:tcPr>
          <w:p w14:paraId="5CEDF405" w14:textId="77777777" w:rsidR="00D14D09" w:rsidRDefault="00D14D09" w:rsidP="00D14D09">
            <w:pPr>
              <w:pStyle w:val="TableParagraph"/>
              <w:ind w:left="47"/>
              <w:jc w:val="left"/>
              <w:rPr>
                <w:sz w:val="15"/>
              </w:rPr>
            </w:pPr>
            <w:r>
              <w:rPr>
                <w:color w:val="202528"/>
                <w:w w:val="110"/>
                <w:sz w:val="15"/>
              </w:rPr>
              <w:t>Production room supplies</w:t>
            </w:r>
          </w:p>
        </w:tc>
        <w:tc>
          <w:tcPr>
            <w:tcW w:w="3160" w:type="dxa"/>
            <w:tcBorders>
              <w:top w:val="single" w:sz="6" w:space="0" w:color="E5E5E5"/>
              <w:bottom w:val="single" w:sz="6" w:space="0" w:color="E5E5E5"/>
            </w:tcBorders>
          </w:tcPr>
          <w:p w14:paraId="2FB75183"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26BEE56F" w14:textId="77777777" w:rsidR="00D14D09" w:rsidRDefault="00D14D09" w:rsidP="00D14D09">
            <w:pPr>
              <w:pStyle w:val="TableParagraph"/>
              <w:ind w:right="449"/>
              <w:rPr>
                <w:sz w:val="15"/>
              </w:rPr>
            </w:pPr>
            <w:r>
              <w:rPr>
                <w:color w:val="202528"/>
                <w:w w:val="105"/>
                <w:sz w:val="15"/>
              </w:rPr>
              <w:t>-$250.00</w:t>
            </w:r>
          </w:p>
        </w:tc>
        <w:tc>
          <w:tcPr>
            <w:tcW w:w="1378" w:type="dxa"/>
            <w:tcBorders>
              <w:top w:val="single" w:sz="6" w:space="0" w:color="E5E5E5"/>
              <w:bottom w:val="single" w:sz="6" w:space="0" w:color="E5E5E5"/>
            </w:tcBorders>
          </w:tcPr>
          <w:p w14:paraId="04749ACF" w14:textId="77777777" w:rsidR="00D14D09" w:rsidRDefault="00D14D09" w:rsidP="00D14D09">
            <w:pPr>
              <w:pStyle w:val="TableParagraph"/>
              <w:ind w:right="54"/>
              <w:rPr>
                <w:sz w:val="15"/>
              </w:rPr>
            </w:pPr>
            <w:r>
              <w:rPr>
                <w:color w:val="202528"/>
                <w:w w:val="105"/>
                <w:sz w:val="15"/>
              </w:rPr>
              <w:t>-$250.00</w:t>
            </w:r>
          </w:p>
        </w:tc>
      </w:tr>
      <w:tr w:rsidR="00D14D09" w14:paraId="7A269564" w14:textId="77777777" w:rsidTr="00D14D09">
        <w:trPr>
          <w:trHeight w:val="344"/>
        </w:trPr>
        <w:tc>
          <w:tcPr>
            <w:tcW w:w="4187" w:type="dxa"/>
            <w:tcBorders>
              <w:top w:val="single" w:sz="6" w:space="0" w:color="E5E5E5"/>
              <w:bottom w:val="single" w:sz="6" w:space="0" w:color="E5E5E5"/>
            </w:tcBorders>
          </w:tcPr>
          <w:p w14:paraId="743B2DA3" w14:textId="77777777" w:rsidR="00D14D09" w:rsidRDefault="00D14D09" w:rsidP="00D14D09">
            <w:pPr>
              <w:pStyle w:val="TableParagraph"/>
              <w:ind w:left="47"/>
              <w:jc w:val="left"/>
              <w:rPr>
                <w:sz w:val="15"/>
              </w:rPr>
            </w:pPr>
            <w:r>
              <w:rPr>
                <w:color w:val="202528"/>
                <w:w w:val="105"/>
                <w:sz w:val="15"/>
              </w:rPr>
              <w:t>Reading support (Lexia, AR)</w:t>
            </w:r>
          </w:p>
        </w:tc>
        <w:tc>
          <w:tcPr>
            <w:tcW w:w="3160" w:type="dxa"/>
            <w:tcBorders>
              <w:top w:val="single" w:sz="6" w:space="0" w:color="E5E5E5"/>
              <w:bottom w:val="single" w:sz="6" w:space="0" w:color="E5E5E5"/>
            </w:tcBorders>
          </w:tcPr>
          <w:p w14:paraId="1D52ABBF"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079376A9" w14:textId="77777777" w:rsidR="00D14D09" w:rsidRDefault="00D14D09" w:rsidP="00D14D09">
            <w:pPr>
              <w:pStyle w:val="TableParagraph"/>
              <w:ind w:right="442"/>
              <w:rPr>
                <w:sz w:val="15"/>
              </w:rPr>
            </w:pPr>
            <w:r>
              <w:rPr>
                <w:color w:val="202528"/>
                <w:sz w:val="15"/>
              </w:rPr>
              <w:t>-$8,700.00</w:t>
            </w:r>
          </w:p>
        </w:tc>
        <w:tc>
          <w:tcPr>
            <w:tcW w:w="1378" w:type="dxa"/>
            <w:tcBorders>
              <w:top w:val="single" w:sz="6" w:space="0" w:color="E5E5E5"/>
              <w:bottom w:val="single" w:sz="6" w:space="0" w:color="E5E5E5"/>
            </w:tcBorders>
          </w:tcPr>
          <w:p w14:paraId="3F3BF4AE" w14:textId="77777777" w:rsidR="00D14D09" w:rsidRDefault="00D14D09" w:rsidP="00D14D09">
            <w:pPr>
              <w:pStyle w:val="TableParagraph"/>
              <w:ind w:right="47"/>
              <w:rPr>
                <w:sz w:val="15"/>
              </w:rPr>
            </w:pPr>
            <w:r>
              <w:rPr>
                <w:color w:val="202528"/>
                <w:sz w:val="15"/>
              </w:rPr>
              <w:t>-$8,700.00</w:t>
            </w:r>
          </w:p>
        </w:tc>
      </w:tr>
      <w:tr w:rsidR="00D14D09" w14:paraId="1096F29E" w14:textId="77777777" w:rsidTr="00D14D09">
        <w:trPr>
          <w:trHeight w:val="344"/>
        </w:trPr>
        <w:tc>
          <w:tcPr>
            <w:tcW w:w="4187" w:type="dxa"/>
            <w:tcBorders>
              <w:top w:val="single" w:sz="6" w:space="0" w:color="E5E5E5"/>
              <w:bottom w:val="single" w:sz="6" w:space="0" w:color="E5E5E5"/>
            </w:tcBorders>
          </w:tcPr>
          <w:p w14:paraId="353E29E5" w14:textId="77777777" w:rsidR="00D14D09" w:rsidRDefault="00D14D09" w:rsidP="00D14D09">
            <w:pPr>
              <w:pStyle w:val="TableParagraph"/>
              <w:ind w:left="47"/>
              <w:jc w:val="left"/>
              <w:rPr>
                <w:sz w:val="15"/>
              </w:rPr>
            </w:pPr>
            <w:r>
              <w:rPr>
                <w:color w:val="202528"/>
                <w:w w:val="110"/>
                <w:sz w:val="15"/>
              </w:rPr>
              <w:t>Student financial aid</w:t>
            </w:r>
          </w:p>
        </w:tc>
        <w:tc>
          <w:tcPr>
            <w:tcW w:w="3160" w:type="dxa"/>
            <w:tcBorders>
              <w:top w:val="single" w:sz="6" w:space="0" w:color="E5E5E5"/>
              <w:bottom w:val="single" w:sz="6" w:space="0" w:color="E5E5E5"/>
            </w:tcBorders>
          </w:tcPr>
          <w:p w14:paraId="2CDA06BE"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4341649D" w14:textId="77777777" w:rsidR="00D14D09" w:rsidRDefault="00D14D09" w:rsidP="00D14D09">
            <w:pPr>
              <w:pStyle w:val="TableParagraph"/>
              <w:ind w:right="449"/>
              <w:rPr>
                <w:sz w:val="15"/>
              </w:rPr>
            </w:pPr>
            <w:r>
              <w:rPr>
                <w:color w:val="202528"/>
                <w:w w:val="105"/>
                <w:sz w:val="15"/>
              </w:rPr>
              <w:t>-$500.00</w:t>
            </w:r>
          </w:p>
        </w:tc>
        <w:tc>
          <w:tcPr>
            <w:tcW w:w="1378" w:type="dxa"/>
            <w:tcBorders>
              <w:top w:val="single" w:sz="6" w:space="0" w:color="E5E5E5"/>
              <w:bottom w:val="single" w:sz="6" w:space="0" w:color="E5E5E5"/>
            </w:tcBorders>
          </w:tcPr>
          <w:p w14:paraId="3EBDC0B7" w14:textId="77777777" w:rsidR="00D14D09" w:rsidRDefault="00D14D09" w:rsidP="00D14D09">
            <w:pPr>
              <w:pStyle w:val="TableParagraph"/>
              <w:ind w:right="54"/>
              <w:rPr>
                <w:sz w:val="15"/>
              </w:rPr>
            </w:pPr>
            <w:r>
              <w:rPr>
                <w:color w:val="202528"/>
                <w:w w:val="105"/>
                <w:sz w:val="15"/>
              </w:rPr>
              <w:t>-$500.00</w:t>
            </w:r>
          </w:p>
        </w:tc>
      </w:tr>
      <w:tr w:rsidR="00D14D09" w14:paraId="5E7E4A86" w14:textId="77777777" w:rsidTr="00D14D09">
        <w:trPr>
          <w:trHeight w:val="344"/>
        </w:trPr>
        <w:tc>
          <w:tcPr>
            <w:tcW w:w="4187" w:type="dxa"/>
            <w:tcBorders>
              <w:top w:val="single" w:sz="6" w:space="0" w:color="E5E5E5"/>
              <w:bottom w:val="single" w:sz="6" w:space="0" w:color="E5E5E5"/>
            </w:tcBorders>
          </w:tcPr>
          <w:p w14:paraId="09E64B7A" w14:textId="77777777" w:rsidR="00D14D09" w:rsidRDefault="00D14D09" w:rsidP="00D14D09">
            <w:pPr>
              <w:pStyle w:val="TableParagraph"/>
              <w:ind w:left="47"/>
              <w:jc w:val="left"/>
              <w:rPr>
                <w:sz w:val="15"/>
              </w:rPr>
            </w:pPr>
            <w:r>
              <w:rPr>
                <w:color w:val="202528"/>
                <w:w w:val="110"/>
                <w:sz w:val="15"/>
              </w:rPr>
              <w:t>Sustainability</w:t>
            </w:r>
          </w:p>
        </w:tc>
        <w:tc>
          <w:tcPr>
            <w:tcW w:w="3160" w:type="dxa"/>
            <w:tcBorders>
              <w:top w:val="single" w:sz="6" w:space="0" w:color="E5E5E5"/>
              <w:bottom w:val="single" w:sz="6" w:space="0" w:color="E5E5E5"/>
            </w:tcBorders>
          </w:tcPr>
          <w:p w14:paraId="62EA4403"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504005E0" w14:textId="77777777" w:rsidR="00D14D09" w:rsidRDefault="00D14D09" w:rsidP="00D14D09">
            <w:pPr>
              <w:pStyle w:val="TableParagraph"/>
              <w:ind w:right="442"/>
              <w:rPr>
                <w:sz w:val="15"/>
              </w:rPr>
            </w:pPr>
            <w:r>
              <w:rPr>
                <w:color w:val="202528"/>
                <w:sz w:val="15"/>
              </w:rPr>
              <w:t>-$1,000.00</w:t>
            </w:r>
          </w:p>
        </w:tc>
        <w:tc>
          <w:tcPr>
            <w:tcW w:w="1378" w:type="dxa"/>
            <w:tcBorders>
              <w:top w:val="single" w:sz="6" w:space="0" w:color="E5E5E5"/>
              <w:bottom w:val="single" w:sz="6" w:space="0" w:color="E5E5E5"/>
            </w:tcBorders>
          </w:tcPr>
          <w:p w14:paraId="432E3399" w14:textId="77777777" w:rsidR="00D14D09" w:rsidRDefault="00D14D09" w:rsidP="00D14D09">
            <w:pPr>
              <w:pStyle w:val="TableParagraph"/>
              <w:ind w:right="47"/>
              <w:rPr>
                <w:sz w:val="15"/>
              </w:rPr>
            </w:pPr>
            <w:r>
              <w:rPr>
                <w:color w:val="202528"/>
                <w:sz w:val="15"/>
              </w:rPr>
              <w:t>-$1,000.00</w:t>
            </w:r>
          </w:p>
        </w:tc>
      </w:tr>
      <w:tr w:rsidR="00D14D09" w14:paraId="1E8447DB" w14:textId="77777777" w:rsidTr="00D14D09">
        <w:trPr>
          <w:trHeight w:val="344"/>
        </w:trPr>
        <w:tc>
          <w:tcPr>
            <w:tcW w:w="4187" w:type="dxa"/>
            <w:tcBorders>
              <w:top w:val="single" w:sz="6" w:space="0" w:color="E5E5E5"/>
              <w:bottom w:val="single" w:sz="6" w:space="0" w:color="E5E5E5"/>
            </w:tcBorders>
          </w:tcPr>
          <w:p w14:paraId="2DFDDDA2" w14:textId="77777777" w:rsidR="00D14D09" w:rsidRDefault="00D14D09" w:rsidP="00D14D09">
            <w:pPr>
              <w:pStyle w:val="TableParagraph"/>
              <w:ind w:left="47"/>
              <w:jc w:val="left"/>
              <w:rPr>
                <w:sz w:val="15"/>
              </w:rPr>
            </w:pPr>
            <w:r>
              <w:rPr>
                <w:color w:val="202528"/>
                <w:w w:val="110"/>
                <w:sz w:val="15"/>
              </w:rPr>
              <w:t>Teacher stipends</w:t>
            </w:r>
          </w:p>
        </w:tc>
        <w:tc>
          <w:tcPr>
            <w:tcW w:w="3160" w:type="dxa"/>
            <w:tcBorders>
              <w:top w:val="single" w:sz="6" w:space="0" w:color="E5E5E5"/>
              <w:bottom w:val="single" w:sz="6" w:space="0" w:color="E5E5E5"/>
            </w:tcBorders>
          </w:tcPr>
          <w:p w14:paraId="7F2C595A"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636CD92A" w14:textId="77777777" w:rsidR="00D14D09" w:rsidRDefault="00D14D09" w:rsidP="00D14D09">
            <w:pPr>
              <w:pStyle w:val="TableParagraph"/>
              <w:ind w:right="442"/>
              <w:rPr>
                <w:sz w:val="15"/>
              </w:rPr>
            </w:pPr>
            <w:r>
              <w:rPr>
                <w:color w:val="202528"/>
                <w:sz w:val="15"/>
              </w:rPr>
              <w:t>-$7,665.00</w:t>
            </w:r>
          </w:p>
        </w:tc>
        <w:tc>
          <w:tcPr>
            <w:tcW w:w="1378" w:type="dxa"/>
            <w:tcBorders>
              <w:top w:val="single" w:sz="6" w:space="0" w:color="E5E5E5"/>
              <w:bottom w:val="single" w:sz="6" w:space="0" w:color="E5E5E5"/>
            </w:tcBorders>
          </w:tcPr>
          <w:p w14:paraId="61D409AE" w14:textId="77777777" w:rsidR="00D14D09" w:rsidRDefault="00D14D09" w:rsidP="00D14D09">
            <w:pPr>
              <w:pStyle w:val="TableParagraph"/>
              <w:ind w:right="47"/>
              <w:rPr>
                <w:sz w:val="15"/>
              </w:rPr>
            </w:pPr>
            <w:r>
              <w:rPr>
                <w:color w:val="202528"/>
                <w:sz w:val="15"/>
              </w:rPr>
              <w:t>-$7,665.00</w:t>
            </w:r>
          </w:p>
        </w:tc>
      </w:tr>
      <w:tr w:rsidR="00D14D09" w14:paraId="5093E4D0" w14:textId="77777777" w:rsidTr="00D14D09">
        <w:trPr>
          <w:trHeight w:val="428"/>
        </w:trPr>
        <w:tc>
          <w:tcPr>
            <w:tcW w:w="4187" w:type="dxa"/>
            <w:tcBorders>
              <w:top w:val="single" w:sz="6" w:space="0" w:color="E5E5E5"/>
              <w:bottom w:val="single" w:sz="6" w:space="0" w:color="E5E5E5"/>
            </w:tcBorders>
          </w:tcPr>
          <w:p w14:paraId="53C568C3" w14:textId="77777777" w:rsidR="00D14D09" w:rsidRDefault="00D14D09" w:rsidP="00D14D09">
            <w:pPr>
              <w:pStyle w:val="TableParagraph"/>
              <w:ind w:left="47"/>
              <w:jc w:val="left"/>
              <w:rPr>
                <w:b/>
                <w:sz w:val="15"/>
              </w:rPr>
            </w:pPr>
            <w:r>
              <w:rPr>
                <w:b/>
                <w:color w:val="202528"/>
                <w:w w:val="105"/>
                <w:sz w:val="15"/>
              </w:rPr>
              <w:t>Funded projects/services Totals</w:t>
            </w:r>
          </w:p>
        </w:tc>
        <w:tc>
          <w:tcPr>
            <w:tcW w:w="3160" w:type="dxa"/>
            <w:tcBorders>
              <w:top w:val="single" w:sz="6" w:space="0" w:color="E5E5E5"/>
              <w:bottom w:val="single" w:sz="6" w:space="0" w:color="E5E5E5"/>
            </w:tcBorders>
          </w:tcPr>
          <w:p w14:paraId="5750D043" w14:textId="77777777" w:rsidR="00D14D09" w:rsidRDefault="00D14D09" w:rsidP="00D14D09">
            <w:pPr>
              <w:pStyle w:val="TableParagraph"/>
              <w:ind w:right="133"/>
              <w:rPr>
                <w:b/>
                <w:sz w:val="15"/>
              </w:rPr>
            </w:pPr>
            <w:r>
              <w:rPr>
                <w:b/>
                <w:color w:val="202528"/>
                <w:sz w:val="15"/>
              </w:rPr>
              <w:t>-</w:t>
            </w:r>
          </w:p>
        </w:tc>
        <w:tc>
          <w:tcPr>
            <w:tcW w:w="2076" w:type="dxa"/>
            <w:tcBorders>
              <w:top w:val="single" w:sz="6" w:space="0" w:color="E5E5E5"/>
              <w:bottom w:val="single" w:sz="6" w:space="0" w:color="E5E5E5"/>
            </w:tcBorders>
          </w:tcPr>
          <w:p w14:paraId="525288DC" w14:textId="77777777" w:rsidR="00D14D09" w:rsidRDefault="00D14D09" w:rsidP="00D14D09">
            <w:pPr>
              <w:pStyle w:val="TableParagraph"/>
              <w:ind w:right="445"/>
              <w:rPr>
                <w:b/>
                <w:sz w:val="15"/>
              </w:rPr>
            </w:pPr>
            <w:r>
              <w:rPr>
                <w:b/>
                <w:color w:val="202528"/>
                <w:w w:val="105"/>
                <w:sz w:val="15"/>
              </w:rPr>
              <w:t>-$51,838.00</w:t>
            </w:r>
          </w:p>
        </w:tc>
        <w:tc>
          <w:tcPr>
            <w:tcW w:w="1378" w:type="dxa"/>
            <w:tcBorders>
              <w:top w:val="single" w:sz="6" w:space="0" w:color="E5E5E5"/>
              <w:bottom w:val="single" w:sz="6" w:space="0" w:color="E5E5E5"/>
            </w:tcBorders>
          </w:tcPr>
          <w:p w14:paraId="435936B0" w14:textId="77777777" w:rsidR="00D14D09" w:rsidRDefault="00D14D09" w:rsidP="00D14D09">
            <w:pPr>
              <w:pStyle w:val="TableParagraph"/>
              <w:ind w:right="51"/>
              <w:rPr>
                <w:b/>
                <w:sz w:val="15"/>
              </w:rPr>
            </w:pPr>
            <w:r>
              <w:rPr>
                <w:b/>
                <w:color w:val="202528"/>
                <w:w w:val="105"/>
                <w:sz w:val="15"/>
              </w:rPr>
              <w:t>-$51,838.00</w:t>
            </w:r>
          </w:p>
        </w:tc>
      </w:tr>
      <w:tr w:rsidR="00D14D09" w14:paraId="6E7455F4" w14:textId="77777777" w:rsidTr="00D14D09">
        <w:trPr>
          <w:trHeight w:val="342"/>
        </w:trPr>
        <w:tc>
          <w:tcPr>
            <w:tcW w:w="4187" w:type="dxa"/>
            <w:tcBorders>
              <w:top w:val="single" w:sz="6" w:space="0" w:color="E5E5E5"/>
              <w:bottom w:val="single" w:sz="12" w:space="0" w:color="E5E5E5"/>
            </w:tcBorders>
            <w:shd w:val="clear" w:color="auto" w:fill="D8E7DF"/>
          </w:tcPr>
          <w:p w14:paraId="54BDE876" w14:textId="77777777" w:rsidR="00D14D09" w:rsidRDefault="00D14D09" w:rsidP="00D14D09">
            <w:pPr>
              <w:pStyle w:val="TableParagraph"/>
              <w:ind w:left="47"/>
              <w:jc w:val="left"/>
              <w:rPr>
                <w:b/>
                <w:sz w:val="15"/>
              </w:rPr>
            </w:pPr>
            <w:r>
              <w:rPr>
                <w:b/>
                <w:color w:val="485057"/>
                <w:w w:val="105"/>
                <w:sz w:val="15"/>
              </w:rPr>
              <w:t>Fundraisers</w:t>
            </w:r>
          </w:p>
        </w:tc>
        <w:tc>
          <w:tcPr>
            <w:tcW w:w="3160" w:type="dxa"/>
            <w:tcBorders>
              <w:top w:val="single" w:sz="6" w:space="0" w:color="E5E5E5"/>
              <w:bottom w:val="single" w:sz="12" w:space="0" w:color="E5E5E5"/>
            </w:tcBorders>
            <w:shd w:val="clear" w:color="auto" w:fill="D8E7DF"/>
          </w:tcPr>
          <w:p w14:paraId="148BDC19" w14:textId="77777777" w:rsidR="00D14D09" w:rsidRDefault="00D14D09" w:rsidP="00D14D09">
            <w:pPr>
              <w:pStyle w:val="TableParagraph"/>
              <w:ind w:right="132"/>
              <w:rPr>
                <w:b/>
                <w:sz w:val="15"/>
              </w:rPr>
            </w:pPr>
            <w:r>
              <w:rPr>
                <w:b/>
                <w:color w:val="485057"/>
                <w:w w:val="105"/>
                <w:sz w:val="15"/>
              </w:rPr>
              <w:t>Budgeted Income</w:t>
            </w:r>
          </w:p>
        </w:tc>
        <w:tc>
          <w:tcPr>
            <w:tcW w:w="2076" w:type="dxa"/>
            <w:tcBorders>
              <w:top w:val="single" w:sz="6" w:space="0" w:color="E5E5E5"/>
              <w:bottom w:val="single" w:sz="12" w:space="0" w:color="E5E5E5"/>
            </w:tcBorders>
            <w:shd w:val="clear" w:color="auto" w:fill="D8E7DF"/>
          </w:tcPr>
          <w:p w14:paraId="54876DC4" w14:textId="77777777" w:rsidR="00D14D09" w:rsidRDefault="00D14D09" w:rsidP="00D14D09">
            <w:pPr>
              <w:pStyle w:val="TableParagraph"/>
              <w:ind w:right="450"/>
              <w:rPr>
                <w:b/>
                <w:sz w:val="15"/>
              </w:rPr>
            </w:pPr>
            <w:r>
              <w:rPr>
                <w:b/>
                <w:color w:val="485057"/>
                <w:w w:val="105"/>
                <w:sz w:val="15"/>
              </w:rPr>
              <w:t>Budgeted Expenses</w:t>
            </w:r>
          </w:p>
        </w:tc>
        <w:tc>
          <w:tcPr>
            <w:tcW w:w="1378" w:type="dxa"/>
            <w:tcBorders>
              <w:top w:val="single" w:sz="6" w:space="0" w:color="E5E5E5"/>
              <w:bottom w:val="single" w:sz="12" w:space="0" w:color="E5E5E5"/>
            </w:tcBorders>
            <w:shd w:val="clear" w:color="auto" w:fill="D8E7DF"/>
          </w:tcPr>
          <w:p w14:paraId="6A8AEB5E" w14:textId="77777777" w:rsidR="00D14D09" w:rsidRDefault="00D14D09" w:rsidP="00D14D09">
            <w:pPr>
              <w:pStyle w:val="TableParagraph"/>
              <w:ind w:right="53"/>
              <w:rPr>
                <w:b/>
                <w:sz w:val="15"/>
              </w:rPr>
            </w:pPr>
            <w:r>
              <w:rPr>
                <w:b/>
                <w:color w:val="485057"/>
                <w:w w:val="110"/>
                <w:sz w:val="15"/>
              </w:rPr>
              <w:t>Budget Net</w:t>
            </w:r>
          </w:p>
        </w:tc>
      </w:tr>
      <w:tr w:rsidR="00D14D09" w14:paraId="487EA831" w14:textId="77777777" w:rsidTr="00D14D09">
        <w:trPr>
          <w:trHeight w:val="342"/>
        </w:trPr>
        <w:tc>
          <w:tcPr>
            <w:tcW w:w="4187" w:type="dxa"/>
            <w:tcBorders>
              <w:top w:val="single" w:sz="12" w:space="0" w:color="E5E5E5"/>
              <w:bottom w:val="single" w:sz="6" w:space="0" w:color="E5E5E5"/>
            </w:tcBorders>
          </w:tcPr>
          <w:p w14:paraId="0012658F" w14:textId="77777777" w:rsidR="00D14D09" w:rsidRDefault="00D14D09" w:rsidP="00D14D09">
            <w:pPr>
              <w:pStyle w:val="TableParagraph"/>
              <w:spacing w:before="96"/>
              <w:ind w:left="47"/>
              <w:jc w:val="left"/>
              <w:rPr>
                <w:sz w:val="15"/>
              </w:rPr>
            </w:pPr>
            <w:r>
              <w:rPr>
                <w:color w:val="202528"/>
                <w:w w:val="110"/>
                <w:sz w:val="15"/>
              </w:rPr>
              <w:t>Annual Fundraiser</w:t>
            </w:r>
          </w:p>
        </w:tc>
        <w:tc>
          <w:tcPr>
            <w:tcW w:w="3160" w:type="dxa"/>
            <w:tcBorders>
              <w:top w:val="single" w:sz="12" w:space="0" w:color="E5E5E5"/>
              <w:bottom w:val="single" w:sz="6" w:space="0" w:color="E5E5E5"/>
            </w:tcBorders>
          </w:tcPr>
          <w:p w14:paraId="5CCED26C" w14:textId="77777777" w:rsidR="00D14D09" w:rsidRDefault="00D14D09" w:rsidP="00D14D09">
            <w:pPr>
              <w:pStyle w:val="TableParagraph"/>
              <w:spacing w:before="96"/>
              <w:ind w:right="135"/>
              <w:rPr>
                <w:sz w:val="15"/>
              </w:rPr>
            </w:pPr>
            <w:r>
              <w:rPr>
                <w:color w:val="202528"/>
                <w:w w:val="105"/>
                <w:sz w:val="15"/>
              </w:rPr>
              <w:t>$30,000.00</w:t>
            </w:r>
          </w:p>
        </w:tc>
        <w:tc>
          <w:tcPr>
            <w:tcW w:w="2076" w:type="dxa"/>
            <w:tcBorders>
              <w:top w:val="single" w:sz="12" w:space="0" w:color="E5E5E5"/>
              <w:bottom w:val="single" w:sz="6" w:space="0" w:color="E5E5E5"/>
            </w:tcBorders>
          </w:tcPr>
          <w:p w14:paraId="056B7146" w14:textId="77777777" w:rsidR="00D14D09" w:rsidRDefault="00D14D09" w:rsidP="00D14D09">
            <w:pPr>
              <w:pStyle w:val="TableParagraph"/>
              <w:spacing w:before="96"/>
              <w:ind w:right="442"/>
              <w:rPr>
                <w:sz w:val="15"/>
              </w:rPr>
            </w:pPr>
            <w:r>
              <w:rPr>
                <w:color w:val="202528"/>
                <w:sz w:val="15"/>
              </w:rPr>
              <w:t>-$5,000.00</w:t>
            </w:r>
          </w:p>
        </w:tc>
        <w:tc>
          <w:tcPr>
            <w:tcW w:w="1378" w:type="dxa"/>
            <w:tcBorders>
              <w:top w:val="single" w:sz="12" w:space="0" w:color="E5E5E5"/>
              <w:bottom w:val="single" w:sz="6" w:space="0" w:color="E5E5E5"/>
            </w:tcBorders>
          </w:tcPr>
          <w:p w14:paraId="05E54B19" w14:textId="77777777" w:rsidR="00D14D09" w:rsidRDefault="00D14D09" w:rsidP="00D14D09">
            <w:pPr>
              <w:pStyle w:val="TableParagraph"/>
              <w:spacing w:before="96"/>
              <w:ind w:right="56"/>
              <w:rPr>
                <w:sz w:val="15"/>
              </w:rPr>
            </w:pPr>
            <w:r>
              <w:rPr>
                <w:color w:val="202528"/>
                <w:w w:val="105"/>
                <w:sz w:val="15"/>
              </w:rPr>
              <w:t>$25,000.00</w:t>
            </w:r>
          </w:p>
        </w:tc>
      </w:tr>
      <w:tr w:rsidR="00D14D09" w14:paraId="294EAF17" w14:textId="77777777" w:rsidTr="00D14D09">
        <w:trPr>
          <w:trHeight w:val="344"/>
        </w:trPr>
        <w:tc>
          <w:tcPr>
            <w:tcW w:w="4187" w:type="dxa"/>
            <w:tcBorders>
              <w:top w:val="single" w:sz="6" w:space="0" w:color="E5E5E5"/>
              <w:bottom w:val="single" w:sz="6" w:space="0" w:color="E5E5E5"/>
            </w:tcBorders>
          </w:tcPr>
          <w:p w14:paraId="3E073CCA" w14:textId="77777777" w:rsidR="00D14D09" w:rsidRDefault="00D14D09" w:rsidP="00D14D09">
            <w:pPr>
              <w:pStyle w:val="TableParagraph"/>
              <w:ind w:left="47"/>
              <w:jc w:val="left"/>
              <w:rPr>
                <w:sz w:val="15"/>
              </w:rPr>
            </w:pPr>
            <w:r>
              <w:rPr>
                <w:color w:val="202528"/>
                <w:w w:val="110"/>
                <w:sz w:val="15"/>
              </w:rPr>
              <w:t>Matching funds/volunteer hours</w:t>
            </w:r>
          </w:p>
        </w:tc>
        <w:tc>
          <w:tcPr>
            <w:tcW w:w="3160" w:type="dxa"/>
            <w:tcBorders>
              <w:top w:val="single" w:sz="6" w:space="0" w:color="E5E5E5"/>
              <w:bottom w:val="single" w:sz="6" w:space="0" w:color="E5E5E5"/>
            </w:tcBorders>
          </w:tcPr>
          <w:p w14:paraId="36B3D4D2" w14:textId="77777777" w:rsidR="00D14D09" w:rsidRDefault="00D14D09" w:rsidP="00D14D09">
            <w:pPr>
              <w:pStyle w:val="TableParagraph"/>
              <w:ind w:right="135"/>
              <w:rPr>
                <w:sz w:val="15"/>
              </w:rPr>
            </w:pPr>
            <w:r>
              <w:rPr>
                <w:color w:val="202528"/>
                <w:w w:val="105"/>
                <w:sz w:val="15"/>
              </w:rPr>
              <w:t>$10,000.00</w:t>
            </w:r>
          </w:p>
        </w:tc>
        <w:tc>
          <w:tcPr>
            <w:tcW w:w="2076" w:type="dxa"/>
            <w:tcBorders>
              <w:top w:val="single" w:sz="6" w:space="0" w:color="E5E5E5"/>
              <w:bottom w:val="single" w:sz="6" w:space="0" w:color="E5E5E5"/>
            </w:tcBorders>
          </w:tcPr>
          <w:p w14:paraId="2BF8420D" w14:textId="77777777" w:rsidR="00D14D09" w:rsidRDefault="00D14D09" w:rsidP="00D14D09">
            <w:pPr>
              <w:pStyle w:val="TableParagraph"/>
              <w:ind w:right="448"/>
              <w:rPr>
                <w:sz w:val="15"/>
              </w:rPr>
            </w:pPr>
            <w:r>
              <w:rPr>
                <w:color w:val="202528"/>
                <w:sz w:val="15"/>
              </w:rPr>
              <w:t>-</w:t>
            </w:r>
          </w:p>
        </w:tc>
        <w:tc>
          <w:tcPr>
            <w:tcW w:w="1378" w:type="dxa"/>
            <w:tcBorders>
              <w:top w:val="single" w:sz="6" w:space="0" w:color="E5E5E5"/>
              <w:bottom w:val="single" w:sz="6" w:space="0" w:color="E5E5E5"/>
            </w:tcBorders>
          </w:tcPr>
          <w:p w14:paraId="6E0AA451" w14:textId="77777777" w:rsidR="00D14D09" w:rsidRDefault="00D14D09" w:rsidP="00D14D09">
            <w:pPr>
              <w:pStyle w:val="TableParagraph"/>
              <w:ind w:right="56"/>
              <w:rPr>
                <w:sz w:val="15"/>
              </w:rPr>
            </w:pPr>
            <w:r>
              <w:rPr>
                <w:color w:val="202528"/>
                <w:w w:val="105"/>
                <w:sz w:val="15"/>
              </w:rPr>
              <w:t>$10,000.00</w:t>
            </w:r>
          </w:p>
        </w:tc>
      </w:tr>
      <w:tr w:rsidR="00D14D09" w14:paraId="639E1CF6" w14:textId="77777777" w:rsidTr="00D14D09">
        <w:trPr>
          <w:trHeight w:val="344"/>
        </w:trPr>
        <w:tc>
          <w:tcPr>
            <w:tcW w:w="4187" w:type="dxa"/>
            <w:tcBorders>
              <w:top w:val="single" w:sz="6" w:space="0" w:color="E5E5E5"/>
              <w:bottom w:val="single" w:sz="6" w:space="0" w:color="E5E5E5"/>
            </w:tcBorders>
          </w:tcPr>
          <w:p w14:paraId="4A9FBBFA" w14:textId="77777777" w:rsidR="00D14D09" w:rsidRDefault="00D14D09" w:rsidP="00D14D09">
            <w:pPr>
              <w:pStyle w:val="TableParagraph"/>
              <w:ind w:left="47"/>
              <w:jc w:val="left"/>
              <w:rPr>
                <w:sz w:val="15"/>
              </w:rPr>
            </w:pPr>
            <w:r>
              <w:rPr>
                <w:color w:val="202528"/>
                <w:w w:val="110"/>
                <w:sz w:val="15"/>
              </w:rPr>
              <w:t>Popcorn</w:t>
            </w:r>
          </w:p>
        </w:tc>
        <w:tc>
          <w:tcPr>
            <w:tcW w:w="3160" w:type="dxa"/>
            <w:tcBorders>
              <w:top w:val="single" w:sz="6" w:space="0" w:color="E5E5E5"/>
              <w:bottom w:val="single" w:sz="6" w:space="0" w:color="E5E5E5"/>
            </w:tcBorders>
          </w:tcPr>
          <w:p w14:paraId="6CFB4F9E" w14:textId="77777777" w:rsidR="00D14D09" w:rsidRDefault="00D14D09" w:rsidP="00D14D09">
            <w:pPr>
              <w:pStyle w:val="TableParagraph"/>
              <w:ind w:right="128"/>
              <w:rPr>
                <w:sz w:val="15"/>
              </w:rPr>
            </w:pPr>
            <w:r>
              <w:rPr>
                <w:color w:val="202528"/>
                <w:w w:val="105"/>
                <w:sz w:val="15"/>
              </w:rPr>
              <w:t>$1,500.00</w:t>
            </w:r>
          </w:p>
        </w:tc>
        <w:tc>
          <w:tcPr>
            <w:tcW w:w="2076" w:type="dxa"/>
            <w:tcBorders>
              <w:top w:val="single" w:sz="6" w:space="0" w:color="E5E5E5"/>
              <w:bottom w:val="single" w:sz="6" w:space="0" w:color="E5E5E5"/>
            </w:tcBorders>
          </w:tcPr>
          <w:p w14:paraId="002A4C86" w14:textId="77777777" w:rsidR="00D14D09" w:rsidRDefault="00D14D09" w:rsidP="00D14D09">
            <w:pPr>
              <w:pStyle w:val="TableParagraph"/>
              <w:ind w:right="442"/>
              <w:rPr>
                <w:sz w:val="15"/>
              </w:rPr>
            </w:pPr>
            <w:r>
              <w:rPr>
                <w:color w:val="202528"/>
                <w:sz w:val="15"/>
              </w:rPr>
              <w:t>-$1,300.00</w:t>
            </w:r>
          </w:p>
        </w:tc>
        <w:tc>
          <w:tcPr>
            <w:tcW w:w="1378" w:type="dxa"/>
            <w:tcBorders>
              <w:top w:val="single" w:sz="6" w:space="0" w:color="E5E5E5"/>
              <w:bottom w:val="single" w:sz="6" w:space="0" w:color="E5E5E5"/>
            </w:tcBorders>
          </w:tcPr>
          <w:p w14:paraId="71C66859" w14:textId="77777777" w:rsidR="00D14D09" w:rsidRDefault="00D14D09" w:rsidP="00D14D09">
            <w:pPr>
              <w:pStyle w:val="TableParagraph"/>
              <w:ind w:right="45"/>
              <w:rPr>
                <w:sz w:val="15"/>
              </w:rPr>
            </w:pPr>
            <w:r>
              <w:rPr>
                <w:color w:val="202528"/>
                <w:w w:val="105"/>
                <w:sz w:val="15"/>
              </w:rPr>
              <w:t>$200.00</w:t>
            </w:r>
          </w:p>
        </w:tc>
      </w:tr>
      <w:tr w:rsidR="00D14D09" w14:paraId="4786DFA6" w14:textId="77777777" w:rsidTr="00D14D09">
        <w:trPr>
          <w:trHeight w:val="344"/>
        </w:trPr>
        <w:tc>
          <w:tcPr>
            <w:tcW w:w="4187" w:type="dxa"/>
            <w:tcBorders>
              <w:top w:val="single" w:sz="6" w:space="0" w:color="E5E5E5"/>
              <w:bottom w:val="single" w:sz="6" w:space="0" w:color="E5E5E5"/>
            </w:tcBorders>
          </w:tcPr>
          <w:p w14:paraId="43C9F08B" w14:textId="77777777" w:rsidR="00D14D09" w:rsidRDefault="00D14D09" w:rsidP="00D14D09">
            <w:pPr>
              <w:pStyle w:val="TableParagraph"/>
              <w:ind w:left="47"/>
              <w:jc w:val="left"/>
              <w:rPr>
                <w:sz w:val="15"/>
              </w:rPr>
            </w:pPr>
            <w:r>
              <w:rPr>
                <w:color w:val="202528"/>
                <w:w w:val="110"/>
                <w:sz w:val="15"/>
              </w:rPr>
              <w:t>Restaurant Fundraising</w:t>
            </w:r>
          </w:p>
        </w:tc>
        <w:tc>
          <w:tcPr>
            <w:tcW w:w="3160" w:type="dxa"/>
            <w:tcBorders>
              <w:top w:val="single" w:sz="6" w:space="0" w:color="E5E5E5"/>
              <w:bottom w:val="single" w:sz="6" w:space="0" w:color="E5E5E5"/>
            </w:tcBorders>
          </w:tcPr>
          <w:p w14:paraId="351DE2E8" w14:textId="77777777" w:rsidR="00D14D09" w:rsidRDefault="00D14D09" w:rsidP="00D14D09">
            <w:pPr>
              <w:pStyle w:val="TableParagraph"/>
              <w:ind w:right="124"/>
              <w:rPr>
                <w:sz w:val="15"/>
              </w:rPr>
            </w:pPr>
            <w:r>
              <w:rPr>
                <w:color w:val="202528"/>
                <w:w w:val="105"/>
                <w:sz w:val="15"/>
              </w:rPr>
              <w:t>$500.00</w:t>
            </w:r>
          </w:p>
        </w:tc>
        <w:tc>
          <w:tcPr>
            <w:tcW w:w="2076" w:type="dxa"/>
            <w:tcBorders>
              <w:top w:val="single" w:sz="6" w:space="0" w:color="E5E5E5"/>
              <w:bottom w:val="single" w:sz="6" w:space="0" w:color="E5E5E5"/>
            </w:tcBorders>
          </w:tcPr>
          <w:p w14:paraId="5696B306" w14:textId="77777777" w:rsidR="00D14D09" w:rsidRDefault="00D14D09" w:rsidP="00D14D09">
            <w:pPr>
              <w:pStyle w:val="TableParagraph"/>
              <w:ind w:right="448"/>
              <w:rPr>
                <w:sz w:val="15"/>
              </w:rPr>
            </w:pPr>
            <w:r>
              <w:rPr>
                <w:color w:val="202528"/>
                <w:sz w:val="15"/>
              </w:rPr>
              <w:t>-</w:t>
            </w:r>
          </w:p>
        </w:tc>
        <w:tc>
          <w:tcPr>
            <w:tcW w:w="1378" w:type="dxa"/>
            <w:tcBorders>
              <w:top w:val="single" w:sz="6" w:space="0" w:color="E5E5E5"/>
              <w:bottom w:val="single" w:sz="6" w:space="0" w:color="E5E5E5"/>
            </w:tcBorders>
          </w:tcPr>
          <w:p w14:paraId="6E5ED7BA" w14:textId="77777777" w:rsidR="00D14D09" w:rsidRDefault="00D14D09" w:rsidP="00D14D09">
            <w:pPr>
              <w:pStyle w:val="TableParagraph"/>
              <w:ind w:right="45"/>
              <w:rPr>
                <w:sz w:val="15"/>
              </w:rPr>
            </w:pPr>
            <w:r>
              <w:rPr>
                <w:color w:val="202528"/>
                <w:w w:val="105"/>
                <w:sz w:val="15"/>
              </w:rPr>
              <w:t>$500.00</w:t>
            </w:r>
          </w:p>
        </w:tc>
      </w:tr>
      <w:tr w:rsidR="00D14D09" w14:paraId="1415C1B3" w14:textId="77777777" w:rsidTr="00D14D09">
        <w:trPr>
          <w:trHeight w:val="344"/>
        </w:trPr>
        <w:tc>
          <w:tcPr>
            <w:tcW w:w="4187" w:type="dxa"/>
            <w:tcBorders>
              <w:top w:val="single" w:sz="6" w:space="0" w:color="E5E5E5"/>
              <w:bottom w:val="single" w:sz="6" w:space="0" w:color="E5E5E5"/>
            </w:tcBorders>
          </w:tcPr>
          <w:p w14:paraId="1C3EBE7F" w14:textId="77777777" w:rsidR="00D14D09" w:rsidRDefault="00D14D09" w:rsidP="00D14D09">
            <w:pPr>
              <w:pStyle w:val="TableParagraph"/>
              <w:ind w:left="47"/>
              <w:jc w:val="left"/>
              <w:rPr>
                <w:sz w:val="15"/>
              </w:rPr>
            </w:pPr>
            <w:r>
              <w:rPr>
                <w:color w:val="202528"/>
                <w:w w:val="110"/>
                <w:sz w:val="15"/>
              </w:rPr>
              <w:t>Spirit Wear</w:t>
            </w:r>
          </w:p>
        </w:tc>
        <w:tc>
          <w:tcPr>
            <w:tcW w:w="3160" w:type="dxa"/>
            <w:tcBorders>
              <w:top w:val="single" w:sz="6" w:space="0" w:color="E5E5E5"/>
              <w:bottom w:val="single" w:sz="6" w:space="0" w:color="E5E5E5"/>
            </w:tcBorders>
          </w:tcPr>
          <w:p w14:paraId="2E1EC3C9" w14:textId="77777777" w:rsidR="00D14D09" w:rsidRDefault="00D14D09" w:rsidP="00D14D09">
            <w:pPr>
              <w:pStyle w:val="TableParagraph"/>
              <w:ind w:right="128"/>
              <w:rPr>
                <w:sz w:val="15"/>
              </w:rPr>
            </w:pPr>
            <w:r>
              <w:rPr>
                <w:color w:val="202528"/>
                <w:w w:val="105"/>
                <w:sz w:val="15"/>
              </w:rPr>
              <w:t>$1,000.00</w:t>
            </w:r>
          </w:p>
        </w:tc>
        <w:tc>
          <w:tcPr>
            <w:tcW w:w="2076" w:type="dxa"/>
            <w:tcBorders>
              <w:top w:val="single" w:sz="6" w:space="0" w:color="E5E5E5"/>
              <w:bottom w:val="single" w:sz="6" w:space="0" w:color="E5E5E5"/>
            </w:tcBorders>
          </w:tcPr>
          <w:p w14:paraId="6D49D1F4" w14:textId="77777777" w:rsidR="00D14D09" w:rsidRDefault="00D14D09" w:rsidP="00D14D09">
            <w:pPr>
              <w:pStyle w:val="TableParagraph"/>
              <w:ind w:right="448"/>
              <w:rPr>
                <w:sz w:val="15"/>
              </w:rPr>
            </w:pPr>
            <w:r>
              <w:rPr>
                <w:color w:val="202528"/>
                <w:sz w:val="15"/>
              </w:rPr>
              <w:t>-</w:t>
            </w:r>
          </w:p>
        </w:tc>
        <w:tc>
          <w:tcPr>
            <w:tcW w:w="1378" w:type="dxa"/>
            <w:tcBorders>
              <w:top w:val="single" w:sz="6" w:space="0" w:color="E5E5E5"/>
              <w:bottom w:val="single" w:sz="6" w:space="0" w:color="E5E5E5"/>
            </w:tcBorders>
          </w:tcPr>
          <w:p w14:paraId="440878F9" w14:textId="77777777" w:rsidR="00D14D09" w:rsidRDefault="00D14D09" w:rsidP="00D14D09">
            <w:pPr>
              <w:pStyle w:val="TableParagraph"/>
              <w:ind w:right="49"/>
              <w:rPr>
                <w:sz w:val="15"/>
              </w:rPr>
            </w:pPr>
            <w:r>
              <w:rPr>
                <w:color w:val="202528"/>
                <w:w w:val="105"/>
                <w:sz w:val="15"/>
              </w:rPr>
              <w:t>$1,000.00</w:t>
            </w:r>
          </w:p>
        </w:tc>
      </w:tr>
      <w:tr w:rsidR="00D14D09" w14:paraId="08A68E1E" w14:textId="77777777" w:rsidTr="00D14D09">
        <w:trPr>
          <w:trHeight w:val="344"/>
        </w:trPr>
        <w:tc>
          <w:tcPr>
            <w:tcW w:w="4187" w:type="dxa"/>
            <w:tcBorders>
              <w:top w:val="single" w:sz="6" w:space="0" w:color="E5E5E5"/>
              <w:bottom w:val="single" w:sz="6" w:space="0" w:color="E5E5E5"/>
            </w:tcBorders>
          </w:tcPr>
          <w:p w14:paraId="21B4B051" w14:textId="77777777" w:rsidR="00D14D09" w:rsidRDefault="00D14D09" w:rsidP="00D14D09">
            <w:pPr>
              <w:pStyle w:val="TableParagraph"/>
              <w:ind w:left="47"/>
              <w:jc w:val="left"/>
              <w:rPr>
                <w:sz w:val="15"/>
              </w:rPr>
            </w:pPr>
            <w:r>
              <w:rPr>
                <w:color w:val="202528"/>
                <w:w w:val="110"/>
                <w:sz w:val="15"/>
              </w:rPr>
              <w:t>Used clothing &amp; book fair</w:t>
            </w:r>
          </w:p>
        </w:tc>
        <w:tc>
          <w:tcPr>
            <w:tcW w:w="3160" w:type="dxa"/>
            <w:tcBorders>
              <w:top w:val="single" w:sz="6" w:space="0" w:color="E5E5E5"/>
              <w:bottom w:val="single" w:sz="6" w:space="0" w:color="E5E5E5"/>
            </w:tcBorders>
          </w:tcPr>
          <w:p w14:paraId="2BDCE76C" w14:textId="77777777" w:rsidR="00D14D09" w:rsidRDefault="00D14D09" w:rsidP="00D14D09">
            <w:pPr>
              <w:pStyle w:val="TableParagraph"/>
              <w:ind w:right="128"/>
              <w:rPr>
                <w:sz w:val="15"/>
              </w:rPr>
            </w:pPr>
            <w:r>
              <w:rPr>
                <w:color w:val="202528"/>
                <w:w w:val="105"/>
                <w:sz w:val="15"/>
              </w:rPr>
              <w:t>$1,500.00</w:t>
            </w:r>
          </w:p>
        </w:tc>
        <w:tc>
          <w:tcPr>
            <w:tcW w:w="2076" w:type="dxa"/>
            <w:tcBorders>
              <w:top w:val="single" w:sz="6" w:space="0" w:color="E5E5E5"/>
              <w:bottom w:val="single" w:sz="6" w:space="0" w:color="E5E5E5"/>
            </w:tcBorders>
          </w:tcPr>
          <w:p w14:paraId="54A6E576" w14:textId="77777777" w:rsidR="00D14D09" w:rsidRDefault="00D14D09" w:rsidP="00D14D09">
            <w:pPr>
              <w:pStyle w:val="TableParagraph"/>
              <w:ind w:right="449"/>
              <w:rPr>
                <w:sz w:val="15"/>
              </w:rPr>
            </w:pPr>
            <w:r>
              <w:rPr>
                <w:color w:val="202528"/>
                <w:w w:val="105"/>
                <w:sz w:val="15"/>
              </w:rPr>
              <w:t>-$175.00</w:t>
            </w:r>
          </w:p>
        </w:tc>
        <w:tc>
          <w:tcPr>
            <w:tcW w:w="1378" w:type="dxa"/>
            <w:tcBorders>
              <w:top w:val="single" w:sz="6" w:space="0" w:color="E5E5E5"/>
              <w:bottom w:val="single" w:sz="6" w:space="0" w:color="E5E5E5"/>
            </w:tcBorders>
          </w:tcPr>
          <w:p w14:paraId="21BDC7CB" w14:textId="77777777" w:rsidR="00D14D09" w:rsidRDefault="00D14D09" w:rsidP="00D14D09">
            <w:pPr>
              <w:pStyle w:val="TableParagraph"/>
              <w:ind w:right="49"/>
              <w:rPr>
                <w:sz w:val="15"/>
              </w:rPr>
            </w:pPr>
            <w:r>
              <w:rPr>
                <w:color w:val="202528"/>
                <w:w w:val="105"/>
                <w:sz w:val="15"/>
              </w:rPr>
              <w:t>$1,325.00</w:t>
            </w:r>
          </w:p>
        </w:tc>
      </w:tr>
      <w:tr w:rsidR="00D14D09" w14:paraId="388357F6" w14:textId="77777777" w:rsidTr="00D14D09">
        <w:trPr>
          <w:trHeight w:val="428"/>
        </w:trPr>
        <w:tc>
          <w:tcPr>
            <w:tcW w:w="4187" w:type="dxa"/>
            <w:tcBorders>
              <w:top w:val="single" w:sz="6" w:space="0" w:color="E5E5E5"/>
              <w:bottom w:val="single" w:sz="6" w:space="0" w:color="E5E5E5"/>
            </w:tcBorders>
          </w:tcPr>
          <w:p w14:paraId="78A6C06E" w14:textId="77777777" w:rsidR="00D14D09" w:rsidRDefault="00D14D09" w:rsidP="00D14D09">
            <w:pPr>
              <w:pStyle w:val="TableParagraph"/>
              <w:ind w:left="47"/>
              <w:jc w:val="left"/>
              <w:rPr>
                <w:b/>
                <w:sz w:val="15"/>
              </w:rPr>
            </w:pPr>
            <w:r>
              <w:rPr>
                <w:b/>
                <w:color w:val="202528"/>
                <w:w w:val="105"/>
                <w:sz w:val="15"/>
              </w:rPr>
              <w:t>Fundraisers Totals</w:t>
            </w:r>
          </w:p>
        </w:tc>
        <w:tc>
          <w:tcPr>
            <w:tcW w:w="3160" w:type="dxa"/>
            <w:tcBorders>
              <w:top w:val="single" w:sz="6" w:space="0" w:color="E5E5E5"/>
              <w:bottom w:val="single" w:sz="6" w:space="0" w:color="E5E5E5"/>
            </w:tcBorders>
          </w:tcPr>
          <w:p w14:paraId="30312A42" w14:textId="77777777" w:rsidR="00D14D09" w:rsidRDefault="00D14D09" w:rsidP="00D14D09">
            <w:pPr>
              <w:pStyle w:val="TableParagraph"/>
              <w:ind w:right="132"/>
              <w:rPr>
                <w:b/>
                <w:sz w:val="15"/>
              </w:rPr>
            </w:pPr>
            <w:r>
              <w:rPr>
                <w:b/>
                <w:color w:val="202528"/>
                <w:w w:val="105"/>
                <w:sz w:val="15"/>
              </w:rPr>
              <w:t>$44,500.00</w:t>
            </w:r>
          </w:p>
        </w:tc>
        <w:tc>
          <w:tcPr>
            <w:tcW w:w="2076" w:type="dxa"/>
            <w:tcBorders>
              <w:top w:val="single" w:sz="6" w:space="0" w:color="E5E5E5"/>
              <w:bottom w:val="single" w:sz="6" w:space="0" w:color="E5E5E5"/>
            </w:tcBorders>
          </w:tcPr>
          <w:p w14:paraId="692EE7D6" w14:textId="77777777" w:rsidR="00D14D09" w:rsidRDefault="00D14D09" w:rsidP="00D14D09">
            <w:pPr>
              <w:pStyle w:val="TableParagraph"/>
              <w:ind w:right="450"/>
              <w:rPr>
                <w:b/>
                <w:sz w:val="15"/>
              </w:rPr>
            </w:pPr>
            <w:r>
              <w:rPr>
                <w:b/>
                <w:color w:val="202528"/>
                <w:w w:val="105"/>
                <w:sz w:val="15"/>
              </w:rPr>
              <w:t>-$6,475.00</w:t>
            </w:r>
          </w:p>
        </w:tc>
        <w:tc>
          <w:tcPr>
            <w:tcW w:w="1378" w:type="dxa"/>
            <w:tcBorders>
              <w:top w:val="single" w:sz="6" w:space="0" w:color="E5E5E5"/>
              <w:bottom w:val="single" w:sz="6" w:space="0" w:color="E5E5E5"/>
            </w:tcBorders>
          </w:tcPr>
          <w:p w14:paraId="4780EFFB" w14:textId="77777777" w:rsidR="00D14D09" w:rsidRDefault="00D14D09" w:rsidP="00D14D09">
            <w:pPr>
              <w:pStyle w:val="TableParagraph"/>
              <w:ind w:right="53"/>
              <w:rPr>
                <w:b/>
                <w:sz w:val="15"/>
              </w:rPr>
            </w:pPr>
            <w:r>
              <w:rPr>
                <w:b/>
                <w:color w:val="202528"/>
                <w:w w:val="105"/>
                <w:sz w:val="15"/>
              </w:rPr>
              <w:t>$38,025.00</w:t>
            </w:r>
          </w:p>
        </w:tc>
      </w:tr>
      <w:tr w:rsidR="00D14D09" w14:paraId="09A48129" w14:textId="77777777" w:rsidTr="00D14D09">
        <w:trPr>
          <w:trHeight w:val="342"/>
        </w:trPr>
        <w:tc>
          <w:tcPr>
            <w:tcW w:w="4187" w:type="dxa"/>
            <w:tcBorders>
              <w:top w:val="single" w:sz="6" w:space="0" w:color="E5E5E5"/>
              <w:bottom w:val="single" w:sz="12" w:space="0" w:color="E5E5E5"/>
            </w:tcBorders>
            <w:shd w:val="clear" w:color="auto" w:fill="D8E7DF"/>
          </w:tcPr>
          <w:p w14:paraId="21D241CD" w14:textId="77777777" w:rsidR="00D14D09" w:rsidRDefault="00D14D09" w:rsidP="00D14D09">
            <w:pPr>
              <w:pStyle w:val="TableParagraph"/>
              <w:ind w:left="47"/>
              <w:jc w:val="left"/>
              <w:rPr>
                <w:b/>
                <w:sz w:val="15"/>
              </w:rPr>
            </w:pPr>
            <w:r>
              <w:rPr>
                <w:b/>
                <w:color w:val="485057"/>
                <w:w w:val="110"/>
                <w:sz w:val="15"/>
              </w:rPr>
              <w:t>Library programs</w:t>
            </w:r>
          </w:p>
        </w:tc>
        <w:tc>
          <w:tcPr>
            <w:tcW w:w="3160" w:type="dxa"/>
            <w:tcBorders>
              <w:top w:val="single" w:sz="6" w:space="0" w:color="E5E5E5"/>
              <w:bottom w:val="single" w:sz="12" w:space="0" w:color="E5E5E5"/>
            </w:tcBorders>
            <w:shd w:val="clear" w:color="auto" w:fill="D8E7DF"/>
          </w:tcPr>
          <w:p w14:paraId="1A330940" w14:textId="77777777" w:rsidR="00D14D09" w:rsidRDefault="00D14D09" w:rsidP="00D14D09">
            <w:pPr>
              <w:pStyle w:val="TableParagraph"/>
              <w:ind w:right="132"/>
              <w:rPr>
                <w:b/>
                <w:sz w:val="15"/>
              </w:rPr>
            </w:pPr>
            <w:r>
              <w:rPr>
                <w:b/>
                <w:color w:val="485057"/>
                <w:w w:val="105"/>
                <w:sz w:val="15"/>
              </w:rPr>
              <w:t>Budgeted Income</w:t>
            </w:r>
          </w:p>
        </w:tc>
        <w:tc>
          <w:tcPr>
            <w:tcW w:w="2076" w:type="dxa"/>
            <w:tcBorders>
              <w:top w:val="single" w:sz="6" w:space="0" w:color="E5E5E5"/>
              <w:bottom w:val="single" w:sz="12" w:space="0" w:color="E5E5E5"/>
            </w:tcBorders>
            <w:shd w:val="clear" w:color="auto" w:fill="D8E7DF"/>
          </w:tcPr>
          <w:p w14:paraId="32F6A36F" w14:textId="77777777" w:rsidR="00D14D09" w:rsidRDefault="00D14D09" w:rsidP="00D14D09">
            <w:pPr>
              <w:pStyle w:val="TableParagraph"/>
              <w:ind w:right="450"/>
              <w:rPr>
                <w:b/>
                <w:sz w:val="15"/>
              </w:rPr>
            </w:pPr>
            <w:r>
              <w:rPr>
                <w:b/>
                <w:color w:val="485057"/>
                <w:w w:val="105"/>
                <w:sz w:val="15"/>
              </w:rPr>
              <w:t>Budgeted Expenses</w:t>
            </w:r>
          </w:p>
        </w:tc>
        <w:tc>
          <w:tcPr>
            <w:tcW w:w="1378" w:type="dxa"/>
            <w:tcBorders>
              <w:top w:val="single" w:sz="6" w:space="0" w:color="E5E5E5"/>
              <w:bottom w:val="single" w:sz="12" w:space="0" w:color="E5E5E5"/>
            </w:tcBorders>
            <w:shd w:val="clear" w:color="auto" w:fill="D8E7DF"/>
          </w:tcPr>
          <w:p w14:paraId="3AE8A23B" w14:textId="77777777" w:rsidR="00D14D09" w:rsidRDefault="00D14D09" w:rsidP="00D14D09">
            <w:pPr>
              <w:pStyle w:val="TableParagraph"/>
              <w:ind w:right="53"/>
              <w:rPr>
                <w:b/>
                <w:sz w:val="15"/>
              </w:rPr>
            </w:pPr>
            <w:r>
              <w:rPr>
                <w:b/>
                <w:color w:val="485057"/>
                <w:w w:val="110"/>
                <w:sz w:val="15"/>
              </w:rPr>
              <w:t>Budget Net</w:t>
            </w:r>
          </w:p>
        </w:tc>
      </w:tr>
      <w:tr w:rsidR="00D14D09" w14:paraId="629F1B71" w14:textId="77777777" w:rsidTr="00D14D09">
        <w:trPr>
          <w:trHeight w:val="342"/>
        </w:trPr>
        <w:tc>
          <w:tcPr>
            <w:tcW w:w="4187" w:type="dxa"/>
            <w:tcBorders>
              <w:top w:val="single" w:sz="12" w:space="0" w:color="E5E5E5"/>
              <w:bottom w:val="single" w:sz="6" w:space="0" w:color="E5E5E5"/>
            </w:tcBorders>
          </w:tcPr>
          <w:p w14:paraId="06FBBF90" w14:textId="77777777" w:rsidR="00D14D09" w:rsidRDefault="00D14D09" w:rsidP="00D14D09">
            <w:pPr>
              <w:pStyle w:val="TableParagraph"/>
              <w:spacing w:before="95"/>
              <w:ind w:left="47"/>
              <w:jc w:val="left"/>
              <w:rPr>
                <w:sz w:val="15"/>
              </w:rPr>
            </w:pPr>
            <w:r>
              <w:rPr>
                <w:color w:val="202528"/>
                <w:w w:val="110"/>
                <w:sz w:val="15"/>
              </w:rPr>
              <w:t>Birthday book club</w:t>
            </w:r>
          </w:p>
        </w:tc>
        <w:tc>
          <w:tcPr>
            <w:tcW w:w="3160" w:type="dxa"/>
            <w:tcBorders>
              <w:top w:val="single" w:sz="12" w:space="0" w:color="E5E5E5"/>
              <w:bottom w:val="single" w:sz="6" w:space="0" w:color="E5E5E5"/>
            </w:tcBorders>
          </w:tcPr>
          <w:p w14:paraId="02F0BD99" w14:textId="77777777" w:rsidR="00D14D09" w:rsidRDefault="00D14D09" w:rsidP="00D14D09">
            <w:pPr>
              <w:pStyle w:val="TableParagraph"/>
              <w:spacing w:before="95"/>
              <w:ind w:right="128"/>
              <w:rPr>
                <w:sz w:val="15"/>
              </w:rPr>
            </w:pPr>
            <w:r>
              <w:rPr>
                <w:color w:val="202528"/>
                <w:w w:val="105"/>
                <w:sz w:val="15"/>
              </w:rPr>
              <w:t>$2,500.00</w:t>
            </w:r>
          </w:p>
        </w:tc>
        <w:tc>
          <w:tcPr>
            <w:tcW w:w="2076" w:type="dxa"/>
            <w:tcBorders>
              <w:top w:val="single" w:sz="12" w:space="0" w:color="E5E5E5"/>
              <w:bottom w:val="single" w:sz="6" w:space="0" w:color="E5E5E5"/>
            </w:tcBorders>
          </w:tcPr>
          <w:p w14:paraId="68A65897" w14:textId="77777777" w:rsidR="00D14D09" w:rsidRDefault="00D14D09" w:rsidP="00D14D09">
            <w:pPr>
              <w:pStyle w:val="TableParagraph"/>
              <w:spacing w:before="95"/>
              <w:ind w:right="442"/>
              <w:rPr>
                <w:sz w:val="15"/>
              </w:rPr>
            </w:pPr>
            <w:r>
              <w:rPr>
                <w:color w:val="202528"/>
                <w:sz w:val="15"/>
              </w:rPr>
              <w:t>-$2,500.00</w:t>
            </w:r>
          </w:p>
        </w:tc>
        <w:tc>
          <w:tcPr>
            <w:tcW w:w="1378" w:type="dxa"/>
            <w:tcBorders>
              <w:top w:val="single" w:sz="12" w:space="0" w:color="E5E5E5"/>
              <w:bottom w:val="single" w:sz="6" w:space="0" w:color="E5E5E5"/>
            </w:tcBorders>
          </w:tcPr>
          <w:p w14:paraId="50A19A09" w14:textId="77777777" w:rsidR="00D14D09" w:rsidRDefault="00D14D09" w:rsidP="00D14D09">
            <w:pPr>
              <w:pStyle w:val="TableParagraph"/>
              <w:spacing w:before="95"/>
              <w:ind w:right="54"/>
              <w:rPr>
                <w:sz w:val="15"/>
              </w:rPr>
            </w:pPr>
            <w:r>
              <w:rPr>
                <w:color w:val="202528"/>
                <w:sz w:val="15"/>
              </w:rPr>
              <w:t>-</w:t>
            </w:r>
          </w:p>
        </w:tc>
      </w:tr>
      <w:tr w:rsidR="00D14D09" w14:paraId="637508DD" w14:textId="77777777" w:rsidTr="00D14D09">
        <w:trPr>
          <w:trHeight w:val="344"/>
        </w:trPr>
        <w:tc>
          <w:tcPr>
            <w:tcW w:w="4187" w:type="dxa"/>
            <w:tcBorders>
              <w:top w:val="single" w:sz="6" w:space="0" w:color="E5E5E5"/>
              <w:bottom w:val="single" w:sz="6" w:space="0" w:color="E5E5E5"/>
            </w:tcBorders>
          </w:tcPr>
          <w:p w14:paraId="0CECA588" w14:textId="77777777" w:rsidR="00D14D09" w:rsidRDefault="00D14D09" w:rsidP="00D14D09">
            <w:pPr>
              <w:pStyle w:val="TableParagraph"/>
              <w:ind w:left="47"/>
              <w:jc w:val="left"/>
              <w:rPr>
                <w:sz w:val="15"/>
              </w:rPr>
            </w:pPr>
            <w:r>
              <w:rPr>
                <w:color w:val="202528"/>
                <w:w w:val="110"/>
                <w:sz w:val="15"/>
              </w:rPr>
              <w:t>New book fair</w:t>
            </w:r>
          </w:p>
        </w:tc>
        <w:tc>
          <w:tcPr>
            <w:tcW w:w="3160" w:type="dxa"/>
            <w:tcBorders>
              <w:top w:val="single" w:sz="6" w:space="0" w:color="E5E5E5"/>
              <w:bottom w:val="single" w:sz="6" w:space="0" w:color="E5E5E5"/>
            </w:tcBorders>
          </w:tcPr>
          <w:p w14:paraId="6D96FFF6"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54E66AFD" w14:textId="77777777" w:rsidR="00D14D09" w:rsidRDefault="00D14D09" w:rsidP="00D14D09">
            <w:pPr>
              <w:pStyle w:val="TableParagraph"/>
              <w:ind w:right="442"/>
              <w:rPr>
                <w:sz w:val="15"/>
              </w:rPr>
            </w:pPr>
            <w:r>
              <w:rPr>
                <w:color w:val="202528"/>
                <w:w w:val="105"/>
                <w:sz w:val="15"/>
              </w:rPr>
              <w:t>-$25.00</w:t>
            </w:r>
          </w:p>
        </w:tc>
        <w:tc>
          <w:tcPr>
            <w:tcW w:w="1378" w:type="dxa"/>
            <w:tcBorders>
              <w:top w:val="single" w:sz="6" w:space="0" w:color="E5E5E5"/>
              <w:bottom w:val="single" w:sz="6" w:space="0" w:color="E5E5E5"/>
            </w:tcBorders>
          </w:tcPr>
          <w:p w14:paraId="26A35809" w14:textId="77777777" w:rsidR="00D14D09" w:rsidRDefault="00D14D09" w:rsidP="00D14D09">
            <w:pPr>
              <w:pStyle w:val="TableParagraph"/>
              <w:ind w:right="47"/>
              <w:rPr>
                <w:sz w:val="15"/>
              </w:rPr>
            </w:pPr>
            <w:r>
              <w:rPr>
                <w:color w:val="202528"/>
                <w:w w:val="105"/>
                <w:sz w:val="15"/>
              </w:rPr>
              <w:t>-$25.00</w:t>
            </w:r>
          </w:p>
        </w:tc>
      </w:tr>
      <w:tr w:rsidR="00D14D09" w14:paraId="26F7FDAF" w14:textId="77777777" w:rsidTr="00D14D09">
        <w:trPr>
          <w:trHeight w:val="427"/>
        </w:trPr>
        <w:tc>
          <w:tcPr>
            <w:tcW w:w="4187" w:type="dxa"/>
            <w:tcBorders>
              <w:top w:val="single" w:sz="6" w:space="0" w:color="E5E5E5"/>
              <w:bottom w:val="single" w:sz="6" w:space="0" w:color="E5E5E5"/>
            </w:tcBorders>
          </w:tcPr>
          <w:p w14:paraId="1BE1FDF3" w14:textId="77777777" w:rsidR="00D14D09" w:rsidRDefault="00D14D09" w:rsidP="00D14D09">
            <w:pPr>
              <w:pStyle w:val="TableParagraph"/>
              <w:ind w:left="47"/>
              <w:jc w:val="left"/>
              <w:rPr>
                <w:b/>
                <w:sz w:val="15"/>
              </w:rPr>
            </w:pPr>
            <w:r>
              <w:rPr>
                <w:b/>
                <w:color w:val="202528"/>
                <w:w w:val="105"/>
                <w:sz w:val="15"/>
              </w:rPr>
              <w:t>Library programs Totals</w:t>
            </w:r>
          </w:p>
        </w:tc>
        <w:tc>
          <w:tcPr>
            <w:tcW w:w="3160" w:type="dxa"/>
            <w:tcBorders>
              <w:top w:val="single" w:sz="6" w:space="0" w:color="E5E5E5"/>
              <w:bottom w:val="single" w:sz="6" w:space="0" w:color="E5E5E5"/>
            </w:tcBorders>
          </w:tcPr>
          <w:p w14:paraId="47D809D3" w14:textId="77777777" w:rsidR="00D14D09" w:rsidRDefault="00D14D09" w:rsidP="00D14D09">
            <w:pPr>
              <w:pStyle w:val="TableParagraph"/>
              <w:ind w:right="125"/>
              <w:rPr>
                <w:b/>
                <w:sz w:val="15"/>
              </w:rPr>
            </w:pPr>
            <w:r>
              <w:rPr>
                <w:b/>
                <w:color w:val="202528"/>
                <w:w w:val="105"/>
                <w:sz w:val="15"/>
              </w:rPr>
              <w:t>$2,500.00</w:t>
            </w:r>
          </w:p>
        </w:tc>
        <w:tc>
          <w:tcPr>
            <w:tcW w:w="2076" w:type="dxa"/>
            <w:tcBorders>
              <w:top w:val="single" w:sz="6" w:space="0" w:color="E5E5E5"/>
              <w:bottom w:val="single" w:sz="6" w:space="0" w:color="E5E5E5"/>
            </w:tcBorders>
          </w:tcPr>
          <w:p w14:paraId="45FDC67C" w14:textId="77777777" w:rsidR="00D14D09" w:rsidRDefault="00D14D09" w:rsidP="00D14D09">
            <w:pPr>
              <w:pStyle w:val="TableParagraph"/>
              <w:ind w:right="450"/>
              <w:rPr>
                <w:b/>
                <w:sz w:val="15"/>
              </w:rPr>
            </w:pPr>
            <w:r>
              <w:rPr>
                <w:b/>
                <w:color w:val="202528"/>
                <w:w w:val="105"/>
                <w:sz w:val="15"/>
              </w:rPr>
              <w:t>-$2,525.00</w:t>
            </w:r>
          </w:p>
        </w:tc>
        <w:tc>
          <w:tcPr>
            <w:tcW w:w="1378" w:type="dxa"/>
            <w:tcBorders>
              <w:top w:val="single" w:sz="6" w:space="0" w:color="E5E5E5"/>
              <w:bottom w:val="single" w:sz="6" w:space="0" w:color="E5E5E5"/>
            </w:tcBorders>
          </w:tcPr>
          <w:p w14:paraId="33B44CED" w14:textId="77777777" w:rsidR="00D14D09" w:rsidRDefault="00D14D09" w:rsidP="00D14D09">
            <w:pPr>
              <w:pStyle w:val="TableParagraph"/>
              <w:ind w:right="47"/>
              <w:rPr>
                <w:b/>
                <w:sz w:val="15"/>
              </w:rPr>
            </w:pPr>
            <w:r>
              <w:rPr>
                <w:b/>
                <w:color w:val="202528"/>
                <w:w w:val="105"/>
                <w:sz w:val="15"/>
              </w:rPr>
              <w:t>-$25.00</w:t>
            </w:r>
          </w:p>
        </w:tc>
      </w:tr>
      <w:tr w:rsidR="00D14D09" w14:paraId="0193A985" w14:textId="77777777" w:rsidTr="00D14D09">
        <w:trPr>
          <w:trHeight w:val="342"/>
        </w:trPr>
        <w:tc>
          <w:tcPr>
            <w:tcW w:w="4187" w:type="dxa"/>
            <w:tcBorders>
              <w:top w:val="single" w:sz="6" w:space="0" w:color="E5E5E5"/>
              <w:bottom w:val="single" w:sz="12" w:space="0" w:color="E5E5E5"/>
            </w:tcBorders>
            <w:shd w:val="clear" w:color="auto" w:fill="D8E7DF"/>
          </w:tcPr>
          <w:p w14:paraId="12CBF765" w14:textId="77777777" w:rsidR="00D14D09" w:rsidRDefault="00D14D09" w:rsidP="00D14D09">
            <w:pPr>
              <w:pStyle w:val="TableParagraph"/>
              <w:ind w:left="47"/>
              <w:jc w:val="left"/>
              <w:rPr>
                <w:b/>
                <w:sz w:val="15"/>
              </w:rPr>
            </w:pPr>
            <w:r>
              <w:rPr>
                <w:b/>
                <w:color w:val="485057"/>
                <w:w w:val="110"/>
                <w:sz w:val="15"/>
              </w:rPr>
              <w:t>Membership</w:t>
            </w:r>
          </w:p>
        </w:tc>
        <w:tc>
          <w:tcPr>
            <w:tcW w:w="3160" w:type="dxa"/>
            <w:tcBorders>
              <w:top w:val="single" w:sz="6" w:space="0" w:color="E5E5E5"/>
              <w:bottom w:val="single" w:sz="12" w:space="0" w:color="E5E5E5"/>
            </w:tcBorders>
            <w:shd w:val="clear" w:color="auto" w:fill="D8E7DF"/>
          </w:tcPr>
          <w:p w14:paraId="35DEA8D8" w14:textId="77777777" w:rsidR="00D14D09" w:rsidRDefault="00D14D09" w:rsidP="00D14D09">
            <w:pPr>
              <w:pStyle w:val="TableParagraph"/>
              <w:ind w:right="132"/>
              <w:rPr>
                <w:b/>
                <w:sz w:val="15"/>
              </w:rPr>
            </w:pPr>
            <w:r>
              <w:rPr>
                <w:b/>
                <w:color w:val="485057"/>
                <w:w w:val="105"/>
                <w:sz w:val="15"/>
              </w:rPr>
              <w:t>Budgeted Income</w:t>
            </w:r>
          </w:p>
        </w:tc>
        <w:tc>
          <w:tcPr>
            <w:tcW w:w="2076" w:type="dxa"/>
            <w:tcBorders>
              <w:top w:val="single" w:sz="6" w:space="0" w:color="E5E5E5"/>
              <w:bottom w:val="single" w:sz="12" w:space="0" w:color="E5E5E5"/>
            </w:tcBorders>
            <w:shd w:val="clear" w:color="auto" w:fill="D8E7DF"/>
          </w:tcPr>
          <w:p w14:paraId="3A00476D" w14:textId="77777777" w:rsidR="00D14D09" w:rsidRDefault="00D14D09" w:rsidP="00D14D09">
            <w:pPr>
              <w:pStyle w:val="TableParagraph"/>
              <w:ind w:right="450"/>
              <w:rPr>
                <w:b/>
                <w:sz w:val="15"/>
              </w:rPr>
            </w:pPr>
            <w:r>
              <w:rPr>
                <w:b/>
                <w:color w:val="485057"/>
                <w:w w:val="105"/>
                <w:sz w:val="15"/>
              </w:rPr>
              <w:t>Budgeted Expenses</w:t>
            </w:r>
          </w:p>
        </w:tc>
        <w:tc>
          <w:tcPr>
            <w:tcW w:w="1378" w:type="dxa"/>
            <w:tcBorders>
              <w:top w:val="single" w:sz="6" w:space="0" w:color="E5E5E5"/>
              <w:bottom w:val="single" w:sz="12" w:space="0" w:color="E5E5E5"/>
            </w:tcBorders>
            <w:shd w:val="clear" w:color="auto" w:fill="D8E7DF"/>
          </w:tcPr>
          <w:p w14:paraId="37C0FC16" w14:textId="77777777" w:rsidR="00D14D09" w:rsidRDefault="00D14D09" w:rsidP="00D14D09">
            <w:pPr>
              <w:pStyle w:val="TableParagraph"/>
              <w:ind w:right="53"/>
              <w:rPr>
                <w:b/>
                <w:sz w:val="15"/>
              </w:rPr>
            </w:pPr>
            <w:r>
              <w:rPr>
                <w:b/>
                <w:color w:val="485057"/>
                <w:w w:val="110"/>
                <w:sz w:val="15"/>
              </w:rPr>
              <w:t>Budget Net</w:t>
            </w:r>
          </w:p>
        </w:tc>
      </w:tr>
      <w:tr w:rsidR="00D14D09" w14:paraId="78577EC2" w14:textId="77777777" w:rsidTr="00D14D09">
        <w:trPr>
          <w:trHeight w:val="342"/>
        </w:trPr>
        <w:tc>
          <w:tcPr>
            <w:tcW w:w="4187" w:type="dxa"/>
            <w:tcBorders>
              <w:top w:val="single" w:sz="12" w:space="0" w:color="E5E5E5"/>
              <w:bottom w:val="single" w:sz="6" w:space="0" w:color="E5E5E5"/>
            </w:tcBorders>
          </w:tcPr>
          <w:p w14:paraId="18DAF869" w14:textId="77777777" w:rsidR="00D14D09" w:rsidRDefault="00D14D09" w:rsidP="00D14D09">
            <w:pPr>
              <w:pStyle w:val="TableParagraph"/>
              <w:spacing w:before="96"/>
              <w:ind w:left="47"/>
              <w:jc w:val="left"/>
              <w:rPr>
                <w:sz w:val="15"/>
              </w:rPr>
            </w:pPr>
            <w:r>
              <w:rPr>
                <w:color w:val="202528"/>
                <w:w w:val="105"/>
                <w:sz w:val="15"/>
              </w:rPr>
              <w:t>Citizens levy</w:t>
            </w:r>
          </w:p>
        </w:tc>
        <w:tc>
          <w:tcPr>
            <w:tcW w:w="3160" w:type="dxa"/>
            <w:tcBorders>
              <w:top w:val="single" w:sz="12" w:space="0" w:color="E5E5E5"/>
              <w:bottom w:val="single" w:sz="6" w:space="0" w:color="E5E5E5"/>
            </w:tcBorders>
          </w:tcPr>
          <w:p w14:paraId="23788440" w14:textId="77777777" w:rsidR="00D14D09" w:rsidRDefault="00D14D09" w:rsidP="00D14D09">
            <w:pPr>
              <w:pStyle w:val="TableParagraph"/>
              <w:spacing w:before="96"/>
              <w:ind w:right="133"/>
              <w:rPr>
                <w:sz w:val="15"/>
              </w:rPr>
            </w:pPr>
            <w:r>
              <w:rPr>
                <w:color w:val="202528"/>
                <w:sz w:val="15"/>
              </w:rPr>
              <w:t>-</w:t>
            </w:r>
          </w:p>
        </w:tc>
        <w:tc>
          <w:tcPr>
            <w:tcW w:w="2076" w:type="dxa"/>
            <w:tcBorders>
              <w:top w:val="single" w:sz="12" w:space="0" w:color="E5E5E5"/>
              <w:bottom w:val="single" w:sz="6" w:space="0" w:color="E5E5E5"/>
            </w:tcBorders>
          </w:tcPr>
          <w:p w14:paraId="617661C1" w14:textId="77777777" w:rsidR="00D14D09" w:rsidRDefault="00D14D09" w:rsidP="00D14D09">
            <w:pPr>
              <w:pStyle w:val="TableParagraph"/>
              <w:spacing w:before="96"/>
              <w:ind w:right="449"/>
              <w:rPr>
                <w:sz w:val="15"/>
              </w:rPr>
            </w:pPr>
            <w:r>
              <w:rPr>
                <w:color w:val="202528"/>
                <w:w w:val="105"/>
                <w:sz w:val="15"/>
              </w:rPr>
              <w:t>-$100.00</w:t>
            </w:r>
          </w:p>
        </w:tc>
        <w:tc>
          <w:tcPr>
            <w:tcW w:w="1378" w:type="dxa"/>
            <w:tcBorders>
              <w:top w:val="single" w:sz="12" w:space="0" w:color="E5E5E5"/>
              <w:bottom w:val="single" w:sz="6" w:space="0" w:color="E5E5E5"/>
            </w:tcBorders>
          </w:tcPr>
          <w:p w14:paraId="15910AC9" w14:textId="77777777" w:rsidR="00D14D09" w:rsidRDefault="00D14D09" w:rsidP="00D14D09">
            <w:pPr>
              <w:pStyle w:val="TableParagraph"/>
              <w:spacing w:before="96"/>
              <w:ind w:right="54"/>
              <w:rPr>
                <w:sz w:val="15"/>
              </w:rPr>
            </w:pPr>
            <w:r>
              <w:rPr>
                <w:color w:val="202528"/>
                <w:w w:val="105"/>
                <w:sz w:val="15"/>
              </w:rPr>
              <w:t>-$100.00</w:t>
            </w:r>
          </w:p>
        </w:tc>
      </w:tr>
      <w:tr w:rsidR="00D14D09" w14:paraId="2F3830F7" w14:textId="77777777" w:rsidTr="00D14D09">
        <w:trPr>
          <w:trHeight w:val="344"/>
        </w:trPr>
        <w:tc>
          <w:tcPr>
            <w:tcW w:w="4187" w:type="dxa"/>
            <w:tcBorders>
              <w:top w:val="single" w:sz="6" w:space="0" w:color="E5E5E5"/>
              <w:bottom w:val="single" w:sz="6" w:space="0" w:color="E5E5E5"/>
            </w:tcBorders>
          </w:tcPr>
          <w:p w14:paraId="4FA6CC17" w14:textId="77777777" w:rsidR="00D14D09" w:rsidRDefault="00D14D09" w:rsidP="00D14D09">
            <w:pPr>
              <w:pStyle w:val="TableParagraph"/>
              <w:ind w:left="47"/>
              <w:jc w:val="left"/>
              <w:rPr>
                <w:sz w:val="15"/>
              </w:rPr>
            </w:pPr>
            <w:r>
              <w:rPr>
                <w:color w:val="202528"/>
                <w:w w:val="110"/>
                <w:sz w:val="15"/>
              </w:rPr>
              <w:t>Food handler's permit</w:t>
            </w:r>
          </w:p>
        </w:tc>
        <w:tc>
          <w:tcPr>
            <w:tcW w:w="3160" w:type="dxa"/>
            <w:tcBorders>
              <w:top w:val="single" w:sz="6" w:space="0" w:color="E5E5E5"/>
              <w:bottom w:val="single" w:sz="6" w:space="0" w:color="E5E5E5"/>
            </w:tcBorders>
          </w:tcPr>
          <w:p w14:paraId="4CF072AF" w14:textId="77777777" w:rsidR="00D14D09" w:rsidRDefault="00D14D09" w:rsidP="00D14D09">
            <w:pPr>
              <w:pStyle w:val="TableParagraph"/>
              <w:ind w:right="133"/>
              <w:rPr>
                <w:sz w:val="15"/>
              </w:rPr>
            </w:pPr>
            <w:r>
              <w:rPr>
                <w:color w:val="202528"/>
                <w:sz w:val="15"/>
              </w:rPr>
              <w:t>-</w:t>
            </w:r>
          </w:p>
        </w:tc>
        <w:tc>
          <w:tcPr>
            <w:tcW w:w="2076" w:type="dxa"/>
            <w:tcBorders>
              <w:top w:val="single" w:sz="6" w:space="0" w:color="E5E5E5"/>
              <w:bottom w:val="single" w:sz="6" w:space="0" w:color="E5E5E5"/>
            </w:tcBorders>
          </w:tcPr>
          <w:p w14:paraId="3F6C85BB" w14:textId="77777777" w:rsidR="00D14D09" w:rsidRDefault="00D14D09" w:rsidP="00D14D09">
            <w:pPr>
              <w:pStyle w:val="TableParagraph"/>
              <w:ind w:right="442"/>
              <w:rPr>
                <w:sz w:val="15"/>
              </w:rPr>
            </w:pPr>
            <w:r>
              <w:rPr>
                <w:color w:val="202528"/>
                <w:w w:val="105"/>
                <w:sz w:val="15"/>
              </w:rPr>
              <w:t>-$10.00</w:t>
            </w:r>
          </w:p>
        </w:tc>
        <w:tc>
          <w:tcPr>
            <w:tcW w:w="1378" w:type="dxa"/>
            <w:tcBorders>
              <w:top w:val="single" w:sz="6" w:space="0" w:color="E5E5E5"/>
              <w:bottom w:val="single" w:sz="6" w:space="0" w:color="E5E5E5"/>
            </w:tcBorders>
          </w:tcPr>
          <w:p w14:paraId="41532ED3" w14:textId="77777777" w:rsidR="00D14D09" w:rsidRDefault="00D14D09" w:rsidP="00D14D09">
            <w:pPr>
              <w:pStyle w:val="TableParagraph"/>
              <w:ind w:right="47"/>
              <w:rPr>
                <w:sz w:val="15"/>
              </w:rPr>
            </w:pPr>
            <w:r>
              <w:rPr>
                <w:color w:val="202528"/>
                <w:w w:val="105"/>
                <w:sz w:val="15"/>
              </w:rPr>
              <w:t>-$10.00</w:t>
            </w:r>
          </w:p>
        </w:tc>
      </w:tr>
      <w:tr w:rsidR="00D14D09" w14:paraId="43562791" w14:textId="77777777" w:rsidTr="00D14D09">
        <w:trPr>
          <w:trHeight w:val="283"/>
        </w:trPr>
        <w:tc>
          <w:tcPr>
            <w:tcW w:w="4187" w:type="dxa"/>
            <w:tcBorders>
              <w:top w:val="single" w:sz="6" w:space="0" w:color="E5E5E5"/>
            </w:tcBorders>
          </w:tcPr>
          <w:p w14:paraId="19BB452E" w14:textId="77777777" w:rsidR="00D14D09" w:rsidRDefault="00D14D09" w:rsidP="00D14D09">
            <w:pPr>
              <w:pStyle w:val="TableParagraph"/>
              <w:spacing w:line="166" w:lineRule="exact"/>
              <w:ind w:left="47"/>
              <w:jc w:val="left"/>
              <w:rPr>
                <w:b/>
                <w:sz w:val="15"/>
              </w:rPr>
            </w:pPr>
            <w:r>
              <w:rPr>
                <w:b/>
                <w:color w:val="202528"/>
                <w:w w:val="105"/>
                <w:sz w:val="15"/>
              </w:rPr>
              <w:t>Membership Totals</w:t>
            </w:r>
          </w:p>
        </w:tc>
        <w:tc>
          <w:tcPr>
            <w:tcW w:w="3160" w:type="dxa"/>
            <w:tcBorders>
              <w:top w:val="single" w:sz="6" w:space="0" w:color="E5E5E5"/>
            </w:tcBorders>
          </w:tcPr>
          <w:p w14:paraId="4059BA32" w14:textId="77777777" w:rsidR="00D14D09" w:rsidRDefault="00D14D09" w:rsidP="00D14D09">
            <w:pPr>
              <w:pStyle w:val="TableParagraph"/>
              <w:spacing w:line="166" w:lineRule="exact"/>
              <w:ind w:right="125"/>
              <w:rPr>
                <w:b/>
                <w:sz w:val="15"/>
              </w:rPr>
            </w:pPr>
            <w:r>
              <w:rPr>
                <w:b/>
                <w:color w:val="202528"/>
                <w:w w:val="105"/>
                <w:sz w:val="15"/>
              </w:rPr>
              <w:t>$6,000.00</w:t>
            </w:r>
          </w:p>
        </w:tc>
        <w:tc>
          <w:tcPr>
            <w:tcW w:w="2076" w:type="dxa"/>
            <w:tcBorders>
              <w:top w:val="single" w:sz="6" w:space="0" w:color="E5E5E5"/>
            </w:tcBorders>
          </w:tcPr>
          <w:p w14:paraId="4D48EAC0" w14:textId="77777777" w:rsidR="00D14D09" w:rsidRDefault="00D14D09" w:rsidP="00D14D09">
            <w:pPr>
              <w:pStyle w:val="TableParagraph"/>
              <w:spacing w:line="166" w:lineRule="exact"/>
              <w:ind w:right="450"/>
              <w:rPr>
                <w:b/>
                <w:sz w:val="15"/>
              </w:rPr>
            </w:pPr>
            <w:r>
              <w:rPr>
                <w:b/>
                <w:color w:val="202528"/>
                <w:w w:val="105"/>
                <w:sz w:val="15"/>
              </w:rPr>
              <w:t>-$5,085.00</w:t>
            </w:r>
          </w:p>
        </w:tc>
        <w:tc>
          <w:tcPr>
            <w:tcW w:w="1378" w:type="dxa"/>
            <w:tcBorders>
              <w:top w:val="single" w:sz="6" w:space="0" w:color="E5E5E5"/>
            </w:tcBorders>
          </w:tcPr>
          <w:p w14:paraId="0162B8BF" w14:textId="77777777" w:rsidR="00D14D09" w:rsidRDefault="00D14D09" w:rsidP="00D14D09">
            <w:pPr>
              <w:pStyle w:val="TableParagraph"/>
              <w:spacing w:line="166" w:lineRule="exact"/>
              <w:ind w:right="56"/>
              <w:rPr>
                <w:b/>
                <w:sz w:val="15"/>
              </w:rPr>
            </w:pPr>
            <w:r>
              <w:rPr>
                <w:b/>
                <w:color w:val="202528"/>
                <w:w w:val="105"/>
                <w:sz w:val="15"/>
              </w:rPr>
              <w:t>$915.00</w:t>
            </w:r>
          </w:p>
        </w:tc>
      </w:tr>
    </w:tbl>
    <w:p w14:paraId="5B38B7A6" w14:textId="77777777" w:rsidR="00D14D09" w:rsidRDefault="00D14D09" w:rsidP="00D14D09">
      <w:pPr>
        <w:spacing w:line="166" w:lineRule="exact"/>
        <w:rPr>
          <w:sz w:val="15"/>
        </w:rPr>
        <w:sectPr w:rsidR="00D14D09">
          <w:pgSz w:w="12240" w:h="15850"/>
          <w:pgMar w:top="720" w:right="600" w:bottom="480" w:left="600" w:header="0" w:footer="292" w:gutter="0"/>
          <w:cols w:space="720"/>
        </w:sectPr>
      </w:pPr>
    </w:p>
    <w:tbl>
      <w:tblPr>
        <w:tblW w:w="10804" w:type="dxa"/>
        <w:tblInd w:w="-810" w:type="dxa"/>
        <w:tblLayout w:type="fixed"/>
        <w:tblCellMar>
          <w:left w:w="0" w:type="dxa"/>
          <w:right w:w="0" w:type="dxa"/>
        </w:tblCellMar>
        <w:tblLook w:val="01E0" w:firstRow="1" w:lastRow="1" w:firstColumn="1" w:lastColumn="1" w:noHBand="0" w:noVBand="0"/>
      </w:tblPr>
      <w:tblGrid>
        <w:gridCol w:w="4427"/>
        <w:gridCol w:w="2921"/>
        <w:gridCol w:w="2077"/>
        <w:gridCol w:w="1379"/>
      </w:tblGrid>
      <w:tr w:rsidR="00D14D09" w14:paraId="7171787C" w14:textId="77777777" w:rsidTr="00D14D09">
        <w:trPr>
          <w:trHeight w:val="342"/>
        </w:trPr>
        <w:tc>
          <w:tcPr>
            <w:tcW w:w="4427" w:type="dxa"/>
            <w:tcBorders>
              <w:top w:val="single" w:sz="6" w:space="0" w:color="E5E5E5"/>
              <w:bottom w:val="single" w:sz="12" w:space="0" w:color="E5E5E5"/>
            </w:tcBorders>
            <w:shd w:val="clear" w:color="auto" w:fill="D8E7DF"/>
          </w:tcPr>
          <w:p w14:paraId="29EA35AB" w14:textId="77777777" w:rsidR="00D14D09" w:rsidRDefault="00D14D09" w:rsidP="00D14D09">
            <w:pPr>
              <w:pStyle w:val="TableParagraph"/>
              <w:ind w:left="47"/>
              <w:jc w:val="left"/>
              <w:rPr>
                <w:b/>
                <w:sz w:val="15"/>
              </w:rPr>
            </w:pPr>
            <w:r>
              <w:rPr>
                <w:b/>
                <w:color w:val="485057"/>
                <w:w w:val="110"/>
                <w:sz w:val="15"/>
              </w:rPr>
              <w:lastRenderedPageBreak/>
              <w:t>Membership</w:t>
            </w:r>
          </w:p>
        </w:tc>
        <w:tc>
          <w:tcPr>
            <w:tcW w:w="2921" w:type="dxa"/>
            <w:tcBorders>
              <w:top w:val="single" w:sz="6" w:space="0" w:color="E5E5E5"/>
              <w:bottom w:val="single" w:sz="12" w:space="0" w:color="E5E5E5"/>
            </w:tcBorders>
            <w:shd w:val="clear" w:color="auto" w:fill="D8E7DF"/>
          </w:tcPr>
          <w:p w14:paraId="1919BD36"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0B7C7D2A"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41DA5EBE" w14:textId="77777777" w:rsidR="00D14D09" w:rsidRDefault="00D14D09" w:rsidP="00D14D09">
            <w:pPr>
              <w:pStyle w:val="TableParagraph"/>
              <w:ind w:right="56"/>
              <w:rPr>
                <w:b/>
                <w:sz w:val="15"/>
              </w:rPr>
            </w:pPr>
            <w:r>
              <w:rPr>
                <w:b/>
                <w:color w:val="485057"/>
                <w:w w:val="110"/>
                <w:sz w:val="15"/>
              </w:rPr>
              <w:t>Budget Net</w:t>
            </w:r>
          </w:p>
        </w:tc>
      </w:tr>
      <w:tr w:rsidR="00D14D09" w14:paraId="14AE2747" w14:textId="77777777" w:rsidTr="00D14D09">
        <w:trPr>
          <w:trHeight w:val="342"/>
        </w:trPr>
        <w:tc>
          <w:tcPr>
            <w:tcW w:w="4427" w:type="dxa"/>
            <w:tcBorders>
              <w:top w:val="single" w:sz="12" w:space="0" w:color="E5E5E5"/>
              <w:bottom w:val="single" w:sz="6" w:space="0" w:color="E5E5E5"/>
            </w:tcBorders>
          </w:tcPr>
          <w:p w14:paraId="2928289B" w14:textId="77777777" w:rsidR="00D14D09" w:rsidRDefault="00D14D09" w:rsidP="00D14D09">
            <w:pPr>
              <w:pStyle w:val="TableParagraph"/>
              <w:spacing w:before="96"/>
              <w:ind w:left="47"/>
              <w:jc w:val="left"/>
              <w:rPr>
                <w:sz w:val="15"/>
              </w:rPr>
            </w:pPr>
            <w:r>
              <w:rPr>
                <w:color w:val="202528"/>
                <w:w w:val="110"/>
                <w:sz w:val="15"/>
              </w:rPr>
              <w:t>Founders Day lunch</w:t>
            </w:r>
          </w:p>
        </w:tc>
        <w:tc>
          <w:tcPr>
            <w:tcW w:w="2921" w:type="dxa"/>
            <w:tcBorders>
              <w:top w:val="single" w:sz="12" w:space="0" w:color="E5E5E5"/>
              <w:bottom w:val="single" w:sz="6" w:space="0" w:color="E5E5E5"/>
            </w:tcBorders>
          </w:tcPr>
          <w:p w14:paraId="04AA8A05" w14:textId="77777777" w:rsidR="00D14D09" w:rsidRDefault="00D14D09" w:rsidP="00D14D09">
            <w:pPr>
              <w:pStyle w:val="TableParagraph"/>
              <w:spacing w:before="96"/>
              <w:ind w:right="134"/>
              <w:rPr>
                <w:sz w:val="15"/>
              </w:rPr>
            </w:pPr>
            <w:r>
              <w:rPr>
                <w:color w:val="202528"/>
                <w:sz w:val="15"/>
              </w:rPr>
              <w:t>-</w:t>
            </w:r>
          </w:p>
        </w:tc>
        <w:tc>
          <w:tcPr>
            <w:tcW w:w="2077" w:type="dxa"/>
            <w:tcBorders>
              <w:top w:val="single" w:sz="12" w:space="0" w:color="E5E5E5"/>
              <w:bottom w:val="single" w:sz="6" w:space="0" w:color="E5E5E5"/>
            </w:tcBorders>
          </w:tcPr>
          <w:p w14:paraId="1D7D8EC7" w14:textId="77777777" w:rsidR="00D14D09" w:rsidRDefault="00D14D09" w:rsidP="00D14D09">
            <w:pPr>
              <w:pStyle w:val="TableParagraph"/>
              <w:spacing w:before="96"/>
              <w:ind w:right="451"/>
              <w:rPr>
                <w:sz w:val="15"/>
              </w:rPr>
            </w:pPr>
            <w:r>
              <w:rPr>
                <w:color w:val="202528"/>
                <w:w w:val="105"/>
                <w:sz w:val="15"/>
              </w:rPr>
              <w:t>-$175.00</w:t>
            </w:r>
          </w:p>
        </w:tc>
        <w:tc>
          <w:tcPr>
            <w:tcW w:w="1379" w:type="dxa"/>
            <w:tcBorders>
              <w:top w:val="single" w:sz="12" w:space="0" w:color="E5E5E5"/>
              <w:bottom w:val="single" w:sz="6" w:space="0" w:color="E5E5E5"/>
            </w:tcBorders>
          </w:tcPr>
          <w:p w14:paraId="74DB1B2B" w14:textId="77777777" w:rsidR="00D14D09" w:rsidRDefault="00D14D09" w:rsidP="00D14D09">
            <w:pPr>
              <w:pStyle w:val="TableParagraph"/>
              <w:spacing w:before="96"/>
              <w:ind w:right="57"/>
              <w:rPr>
                <w:sz w:val="15"/>
              </w:rPr>
            </w:pPr>
            <w:r>
              <w:rPr>
                <w:color w:val="202528"/>
                <w:w w:val="105"/>
                <w:sz w:val="15"/>
              </w:rPr>
              <w:t>-$175.00</w:t>
            </w:r>
          </w:p>
        </w:tc>
      </w:tr>
      <w:tr w:rsidR="00D14D09" w14:paraId="164A4FC5" w14:textId="77777777" w:rsidTr="00D14D09">
        <w:trPr>
          <w:trHeight w:val="344"/>
        </w:trPr>
        <w:tc>
          <w:tcPr>
            <w:tcW w:w="4427" w:type="dxa"/>
            <w:tcBorders>
              <w:top w:val="single" w:sz="6" w:space="0" w:color="E5E5E5"/>
              <w:bottom w:val="single" w:sz="6" w:space="0" w:color="E5E5E5"/>
            </w:tcBorders>
          </w:tcPr>
          <w:p w14:paraId="78257C92" w14:textId="77777777" w:rsidR="00D14D09" w:rsidRDefault="00D14D09" w:rsidP="00D14D09">
            <w:pPr>
              <w:pStyle w:val="TableParagraph"/>
              <w:ind w:left="47"/>
              <w:jc w:val="left"/>
              <w:rPr>
                <w:sz w:val="15"/>
              </w:rPr>
            </w:pPr>
            <w:r>
              <w:rPr>
                <w:color w:val="202528"/>
                <w:w w:val="110"/>
                <w:sz w:val="15"/>
              </w:rPr>
              <w:t>LWSD foundation</w:t>
            </w:r>
          </w:p>
        </w:tc>
        <w:tc>
          <w:tcPr>
            <w:tcW w:w="2921" w:type="dxa"/>
            <w:tcBorders>
              <w:top w:val="single" w:sz="6" w:space="0" w:color="E5E5E5"/>
              <w:bottom w:val="single" w:sz="6" w:space="0" w:color="E5E5E5"/>
            </w:tcBorders>
          </w:tcPr>
          <w:p w14:paraId="5128EC91"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2A085683" w14:textId="77777777" w:rsidR="00D14D09" w:rsidRDefault="00D14D09" w:rsidP="00D14D09">
            <w:pPr>
              <w:pStyle w:val="TableParagraph"/>
              <w:ind w:right="451"/>
              <w:rPr>
                <w:sz w:val="15"/>
              </w:rPr>
            </w:pPr>
            <w:r>
              <w:rPr>
                <w:color w:val="202528"/>
                <w:w w:val="105"/>
                <w:sz w:val="15"/>
              </w:rPr>
              <w:t>-$150.00</w:t>
            </w:r>
          </w:p>
        </w:tc>
        <w:tc>
          <w:tcPr>
            <w:tcW w:w="1379" w:type="dxa"/>
            <w:tcBorders>
              <w:top w:val="single" w:sz="6" w:space="0" w:color="E5E5E5"/>
              <w:bottom w:val="single" w:sz="6" w:space="0" w:color="E5E5E5"/>
            </w:tcBorders>
          </w:tcPr>
          <w:p w14:paraId="1CEB9F48" w14:textId="77777777" w:rsidR="00D14D09" w:rsidRDefault="00D14D09" w:rsidP="00D14D09">
            <w:pPr>
              <w:pStyle w:val="TableParagraph"/>
              <w:ind w:right="57"/>
              <w:rPr>
                <w:sz w:val="15"/>
              </w:rPr>
            </w:pPr>
            <w:r>
              <w:rPr>
                <w:color w:val="202528"/>
                <w:w w:val="105"/>
                <w:sz w:val="15"/>
              </w:rPr>
              <w:t>-$150.00</w:t>
            </w:r>
          </w:p>
        </w:tc>
      </w:tr>
      <w:tr w:rsidR="00D14D09" w14:paraId="385D8E15" w14:textId="77777777" w:rsidTr="00D14D09">
        <w:trPr>
          <w:trHeight w:val="344"/>
        </w:trPr>
        <w:tc>
          <w:tcPr>
            <w:tcW w:w="4427" w:type="dxa"/>
            <w:tcBorders>
              <w:top w:val="single" w:sz="6" w:space="0" w:color="E5E5E5"/>
              <w:bottom w:val="single" w:sz="6" w:space="0" w:color="E5E5E5"/>
            </w:tcBorders>
          </w:tcPr>
          <w:p w14:paraId="3BE2FE66" w14:textId="77777777" w:rsidR="00D14D09" w:rsidRDefault="00D14D09" w:rsidP="00D14D09">
            <w:pPr>
              <w:pStyle w:val="TableParagraph"/>
              <w:ind w:left="47"/>
              <w:jc w:val="left"/>
              <w:rPr>
                <w:sz w:val="15"/>
              </w:rPr>
            </w:pPr>
            <w:r>
              <w:rPr>
                <w:color w:val="202528"/>
                <w:w w:val="105"/>
                <w:sz w:val="15"/>
              </w:rPr>
              <w:t>Legislative assembly</w:t>
            </w:r>
          </w:p>
        </w:tc>
        <w:tc>
          <w:tcPr>
            <w:tcW w:w="2921" w:type="dxa"/>
            <w:tcBorders>
              <w:top w:val="single" w:sz="6" w:space="0" w:color="E5E5E5"/>
              <w:bottom w:val="single" w:sz="6" w:space="0" w:color="E5E5E5"/>
            </w:tcBorders>
          </w:tcPr>
          <w:p w14:paraId="0E4673FD"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3FDC57B9" w14:textId="77777777" w:rsidR="00D14D09" w:rsidRDefault="00D14D09" w:rsidP="00D14D09">
            <w:pPr>
              <w:pStyle w:val="TableParagraph"/>
              <w:ind w:right="451"/>
              <w:rPr>
                <w:sz w:val="15"/>
              </w:rPr>
            </w:pPr>
            <w:r>
              <w:rPr>
                <w:color w:val="202528"/>
                <w:w w:val="105"/>
                <w:sz w:val="15"/>
              </w:rPr>
              <w:t>-$150.00</w:t>
            </w:r>
          </w:p>
        </w:tc>
        <w:tc>
          <w:tcPr>
            <w:tcW w:w="1379" w:type="dxa"/>
            <w:tcBorders>
              <w:top w:val="single" w:sz="6" w:space="0" w:color="E5E5E5"/>
              <w:bottom w:val="single" w:sz="6" w:space="0" w:color="E5E5E5"/>
            </w:tcBorders>
          </w:tcPr>
          <w:p w14:paraId="031E317F" w14:textId="77777777" w:rsidR="00D14D09" w:rsidRDefault="00D14D09" w:rsidP="00D14D09">
            <w:pPr>
              <w:pStyle w:val="TableParagraph"/>
              <w:ind w:right="57"/>
              <w:rPr>
                <w:sz w:val="15"/>
              </w:rPr>
            </w:pPr>
            <w:r>
              <w:rPr>
                <w:color w:val="202528"/>
                <w:w w:val="105"/>
                <w:sz w:val="15"/>
              </w:rPr>
              <w:t>-$150.00</w:t>
            </w:r>
          </w:p>
        </w:tc>
      </w:tr>
      <w:tr w:rsidR="00D14D09" w14:paraId="7BF066A9" w14:textId="77777777" w:rsidTr="00D14D09">
        <w:trPr>
          <w:trHeight w:val="344"/>
        </w:trPr>
        <w:tc>
          <w:tcPr>
            <w:tcW w:w="4427" w:type="dxa"/>
            <w:tcBorders>
              <w:top w:val="single" w:sz="6" w:space="0" w:color="E5E5E5"/>
              <w:bottom w:val="single" w:sz="6" w:space="0" w:color="E5E5E5"/>
            </w:tcBorders>
          </w:tcPr>
          <w:p w14:paraId="78209744" w14:textId="77777777" w:rsidR="00D14D09" w:rsidRDefault="00D14D09" w:rsidP="00D14D09">
            <w:pPr>
              <w:pStyle w:val="TableParagraph"/>
              <w:ind w:left="47"/>
              <w:jc w:val="left"/>
              <w:rPr>
                <w:sz w:val="15"/>
              </w:rPr>
            </w:pPr>
            <w:r>
              <w:rPr>
                <w:color w:val="202528"/>
                <w:w w:val="110"/>
                <w:sz w:val="15"/>
              </w:rPr>
              <w:t>Membership</w:t>
            </w:r>
          </w:p>
        </w:tc>
        <w:tc>
          <w:tcPr>
            <w:tcW w:w="2921" w:type="dxa"/>
            <w:tcBorders>
              <w:top w:val="single" w:sz="6" w:space="0" w:color="E5E5E5"/>
              <w:bottom w:val="single" w:sz="6" w:space="0" w:color="E5E5E5"/>
            </w:tcBorders>
          </w:tcPr>
          <w:p w14:paraId="1558022B" w14:textId="77777777" w:rsidR="00D14D09" w:rsidRDefault="00D14D09" w:rsidP="00D14D09">
            <w:pPr>
              <w:pStyle w:val="TableParagraph"/>
              <w:ind w:right="129"/>
              <w:rPr>
                <w:sz w:val="15"/>
              </w:rPr>
            </w:pPr>
            <w:r>
              <w:rPr>
                <w:color w:val="202528"/>
                <w:w w:val="105"/>
                <w:sz w:val="15"/>
              </w:rPr>
              <w:t>$6,000.00</w:t>
            </w:r>
          </w:p>
        </w:tc>
        <w:tc>
          <w:tcPr>
            <w:tcW w:w="2077" w:type="dxa"/>
            <w:tcBorders>
              <w:top w:val="single" w:sz="6" w:space="0" w:color="E5E5E5"/>
              <w:bottom w:val="single" w:sz="6" w:space="0" w:color="E5E5E5"/>
            </w:tcBorders>
          </w:tcPr>
          <w:p w14:paraId="6C57E5D7" w14:textId="77777777" w:rsidR="00D14D09" w:rsidRDefault="00D14D09" w:rsidP="00D14D09">
            <w:pPr>
              <w:pStyle w:val="TableParagraph"/>
              <w:ind w:right="444"/>
              <w:rPr>
                <w:sz w:val="15"/>
              </w:rPr>
            </w:pPr>
            <w:r>
              <w:rPr>
                <w:color w:val="202528"/>
                <w:sz w:val="15"/>
              </w:rPr>
              <w:t>-$4,500.00</w:t>
            </w:r>
          </w:p>
        </w:tc>
        <w:tc>
          <w:tcPr>
            <w:tcW w:w="1379" w:type="dxa"/>
            <w:tcBorders>
              <w:top w:val="single" w:sz="6" w:space="0" w:color="E5E5E5"/>
              <w:bottom w:val="single" w:sz="6" w:space="0" w:color="E5E5E5"/>
            </w:tcBorders>
          </w:tcPr>
          <w:p w14:paraId="0319481E" w14:textId="77777777" w:rsidR="00D14D09" w:rsidRDefault="00D14D09" w:rsidP="00D14D09">
            <w:pPr>
              <w:pStyle w:val="TableParagraph"/>
              <w:ind w:right="52"/>
              <w:rPr>
                <w:sz w:val="15"/>
              </w:rPr>
            </w:pPr>
            <w:r>
              <w:rPr>
                <w:color w:val="202528"/>
                <w:w w:val="105"/>
                <w:sz w:val="15"/>
              </w:rPr>
              <w:t>$1,500.00</w:t>
            </w:r>
          </w:p>
        </w:tc>
      </w:tr>
      <w:tr w:rsidR="00D14D09" w14:paraId="43D17AFD" w14:textId="77777777" w:rsidTr="00D14D09">
        <w:trPr>
          <w:trHeight w:val="428"/>
        </w:trPr>
        <w:tc>
          <w:tcPr>
            <w:tcW w:w="4427" w:type="dxa"/>
            <w:tcBorders>
              <w:top w:val="single" w:sz="6" w:space="0" w:color="E5E5E5"/>
              <w:bottom w:val="single" w:sz="6" w:space="0" w:color="E5E5E5"/>
            </w:tcBorders>
          </w:tcPr>
          <w:p w14:paraId="509F5157" w14:textId="77777777" w:rsidR="00D14D09" w:rsidRDefault="00D14D09" w:rsidP="00D14D09">
            <w:pPr>
              <w:pStyle w:val="TableParagraph"/>
              <w:ind w:left="47"/>
              <w:jc w:val="left"/>
              <w:rPr>
                <w:b/>
                <w:sz w:val="15"/>
              </w:rPr>
            </w:pPr>
            <w:r>
              <w:rPr>
                <w:b/>
                <w:color w:val="202528"/>
                <w:w w:val="105"/>
                <w:sz w:val="15"/>
              </w:rPr>
              <w:t>Membership Totals</w:t>
            </w:r>
          </w:p>
        </w:tc>
        <w:tc>
          <w:tcPr>
            <w:tcW w:w="2921" w:type="dxa"/>
            <w:tcBorders>
              <w:top w:val="single" w:sz="6" w:space="0" w:color="E5E5E5"/>
              <w:bottom w:val="single" w:sz="6" w:space="0" w:color="E5E5E5"/>
            </w:tcBorders>
          </w:tcPr>
          <w:p w14:paraId="0B004F66" w14:textId="77777777" w:rsidR="00D14D09" w:rsidRDefault="00D14D09" w:rsidP="00D14D09">
            <w:pPr>
              <w:pStyle w:val="TableParagraph"/>
              <w:ind w:right="126"/>
              <w:rPr>
                <w:b/>
                <w:sz w:val="15"/>
              </w:rPr>
            </w:pPr>
            <w:r>
              <w:rPr>
                <w:b/>
                <w:color w:val="202528"/>
                <w:w w:val="105"/>
                <w:sz w:val="15"/>
              </w:rPr>
              <w:t>$6,000.00</w:t>
            </w:r>
          </w:p>
        </w:tc>
        <w:tc>
          <w:tcPr>
            <w:tcW w:w="2077" w:type="dxa"/>
            <w:tcBorders>
              <w:top w:val="single" w:sz="6" w:space="0" w:color="E5E5E5"/>
              <w:bottom w:val="single" w:sz="6" w:space="0" w:color="E5E5E5"/>
            </w:tcBorders>
          </w:tcPr>
          <w:p w14:paraId="25F2B8E6" w14:textId="77777777" w:rsidR="00D14D09" w:rsidRDefault="00D14D09" w:rsidP="00D14D09">
            <w:pPr>
              <w:pStyle w:val="TableParagraph"/>
              <w:ind w:right="452"/>
              <w:rPr>
                <w:b/>
                <w:sz w:val="15"/>
              </w:rPr>
            </w:pPr>
            <w:r>
              <w:rPr>
                <w:b/>
                <w:color w:val="202528"/>
                <w:w w:val="105"/>
                <w:sz w:val="15"/>
              </w:rPr>
              <w:t>-$5,085.00</w:t>
            </w:r>
          </w:p>
        </w:tc>
        <w:tc>
          <w:tcPr>
            <w:tcW w:w="1379" w:type="dxa"/>
            <w:tcBorders>
              <w:top w:val="single" w:sz="6" w:space="0" w:color="E5E5E5"/>
              <w:bottom w:val="single" w:sz="6" w:space="0" w:color="E5E5E5"/>
            </w:tcBorders>
          </w:tcPr>
          <w:p w14:paraId="6BAC15E9" w14:textId="77777777" w:rsidR="00D14D09" w:rsidRDefault="00D14D09" w:rsidP="00D14D09">
            <w:pPr>
              <w:pStyle w:val="TableParagraph"/>
              <w:ind w:right="59"/>
              <w:rPr>
                <w:b/>
                <w:sz w:val="15"/>
              </w:rPr>
            </w:pPr>
            <w:r>
              <w:rPr>
                <w:b/>
                <w:color w:val="202528"/>
                <w:w w:val="105"/>
                <w:sz w:val="15"/>
              </w:rPr>
              <w:t>$915.00</w:t>
            </w:r>
          </w:p>
        </w:tc>
      </w:tr>
      <w:tr w:rsidR="00D14D09" w14:paraId="1AEF8990" w14:textId="77777777" w:rsidTr="00D14D09">
        <w:trPr>
          <w:trHeight w:val="342"/>
        </w:trPr>
        <w:tc>
          <w:tcPr>
            <w:tcW w:w="4427" w:type="dxa"/>
            <w:tcBorders>
              <w:top w:val="single" w:sz="6" w:space="0" w:color="E5E5E5"/>
              <w:bottom w:val="single" w:sz="12" w:space="0" w:color="E5E5E5"/>
            </w:tcBorders>
            <w:shd w:val="clear" w:color="auto" w:fill="D8E7DF"/>
          </w:tcPr>
          <w:p w14:paraId="566812C0" w14:textId="77777777" w:rsidR="00D14D09" w:rsidRDefault="00D14D09" w:rsidP="00D14D09">
            <w:pPr>
              <w:pStyle w:val="TableParagraph"/>
              <w:ind w:left="47"/>
              <w:jc w:val="left"/>
              <w:rPr>
                <w:b/>
                <w:sz w:val="15"/>
              </w:rPr>
            </w:pPr>
            <w:proofErr w:type="spellStart"/>
            <w:r>
              <w:rPr>
                <w:b/>
                <w:color w:val="485057"/>
                <w:w w:val="105"/>
                <w:sz w:val="15"/>
              </w:rPr>
              <w:t>Misc</w:t>
            </w:r>
            <w:proofErr w:type="spellEnd"/>
          </w:p>
        </w:tc>
        <w:tc>
          <w:tcPr>
            <w:tcW w:w="2921" w:type="dxa"/>
            <w:tcBorders>
              <w:top w:val="single" w:sz="6" w:space="0" w:color="E5E5E5"/>
              <w:bottom w:val="single" w:sz="12" w:space="0" w:color="E5E5E5"/>
            </w:tcBorders>
            <w:shd w:val="clear" w:color="auto" w:fill="D8E7DF"/>
          </w:tcPr>
          <w:p w14:paraId="71A43D98"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44DBD4FF"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40872051" w14:textId="77777777" w:rsidR="00D14D09" w:rsidRDefault="00D14D09" w:rsidP="00D14D09">
            <w:pPr>
              <w:pStyle w:val="TableParagraph"/>
              <w:ind w:right="56"/>
              <w:rPr>
                <w:b/>
                <w:sz w:val="15"/>
              </w:rPr>
            </w:pPr>
            <w:r>
              <w:rPr>
                <w:b/>
                <w:color w:val="485057"/>
                <w:w w:val="110"/>
                <w:sz w:val="15"/>
              </w:rPr>
              <w:t>Budget Net</w:t>
            </w:r>
          </w:p>
        </w:tc>
      </w:tr>
      <w:tr w:rsidR="00D14D09" w14:paraId="6864947E" w14:textId="77777777" w:rsidTr="00D14D09">
        <w:trPr>
          <w:trHeight w:val="342"/>
        </w:trPr>
        <w:tc>
          <w:tcPr>
            <w:tcW w:w="4427" w:type="dxa"/>
            <w:tcBorders>
              <w:top w:val="single" w:sz="12" w:space="0" w:color="E5E5E5"/>
              <w:bottom w:val="single" w:sz="6" w:space="0" w:color="E5E5E5"/>
            </w:tcBorders>
          </w:tcPr>
          <w:p w14:paraId="727D0D63" w14:textId="77777777" w:rsidR="00D14D09" w:rsidRDefault="00D14D09" w:rsidP="00D14D09">
            <w:pPr>
              <w:pStyle w:val="TableParagraph"/>
              <w:spacing w:before="96"/>
              <w:ind w:left="47"/>
              <w:jc w:val="left"/>
              <w:rPr>
                <w:sz w:val="15"/>
              </w:rPr>
            </w:pPr>
            <w:r>
              <w:rPr>
                <w:color w:val="202528"/>
                <w:sz w:val="15"/>
              </w:rPr>
              <w:t>TBD</w:t>
            </w:r>
          </w:p>
        </w:tc>
        <w:tc>
          <w:tcPr>
            <w:tcW w:w="2921" w:type="dxa"/>
            <w:tcBorders>
              <w:top w:val="single" w:sz="12" w:space="0" w:color="E5E5E5"/>
              <w:bottom w:val="single" w:sz="6" w:space="0" w:color="E5E5E5"/>
            </w:tcBorders>
          </w:tcPr>
          <w:p w14:paraId="42777205" w14:textId="77777777" w:rsidR="00D14D09" w:rsidRDefault="00D14D09" w:rsidP="00D14D09">
            <w:pPr>
              <w:pStyle w:val="TableParagraph"/>
              <w:spacing w:before="96"/>
              <w:ind w:right="136"/>
              <w:rPr>
                <w:sz w:val="15"/>
              </w:rPr>
            </w:pPr>
            <w:r>
              <w:rPr>
                <w:color w:val="202528"/>
                <w:w w:val="105"/>
                <w:sz w:val="15"/>
              </w:rPr>
              <w:t>$15,000.00</w:t>
            </w:r>
          </w:p>
        </w:tc>
        <w:tc>
          <w:tcPr>
            <w:tcW w:w="2077" w:type="dxa"/>
            <w:tcBorders>
              <w:top w:val="single" w:sz="12" w:space="0" w:color="E5E5E5"/>
              <w:bottom w:val="single" w:sz="6" w:space="0" w:color="E5E5E5"/>
            </w:tcBorders>
          </w:tcPr>
          <w:p w14:paraId="7B5E08BF" w14:textId="77777777" w:rsidR="00D14D09" w:rsidRDefault="00D14D09" w:rsidP="00D14D09">
            <w:pPr>
              <w:pStyle w:val="TableParagraph"/>
              <w:spacing w:before="96"/>
              <w:ind w:right="450"/>
              <w:rPr>
                <w:sz w:val="15"/>
              </w:rPr>
            </w:pPr>
            <w:r>
              <w:rPr>
                <w:color w:val="202528"/>
                <w:sz w:val="15"/>
              </w:rPr>
              <w:t>-</w:t>
            </w:r>
          </w:p>
        </w:tc>
        <w:tc>
          <w:tcPr>
            <w:tcW w:w="1379" w:type="dxa"/>
            <w:tcBorders>
              <w:top w:val="single" w:sz="12" w:space="0" w:color="E5E5E5"/>
              <w:bottom w:val="single" w:sz="6" w:space="0" w:color="E5E5E5"/>
            </w:tcBorders>
          </w:tcPr>
          <w:p w14:paraId="61828CE8" w14:textId="77777777" w:rsidR="00D14D09" w:rsidRDefault="00D14D09" w:rsidP="00D14D09">
            <w:pPr>
              <w:pStyle w:val="TableParagraph"/>
              <w:spacing w:before="96"/>
              <w:ind w:right="59"/>
              <w:rPr>
                <w:sz w:val="15"/>
              </w:rPr>
            </w:pPr>
            <w:r>
              <w:rPr>
                <w:color w:val="202528"/>
                <w:w w:val="105"/>
                <w:sz w:val="15"/>
              </w:rPr>
              <w:t>$15,000.00</w:t>
            </w:r>
          </w:p>
        </w:tc>
      </w:tr>
      <w:tr w:rsidR="00D14D09" w14:paraId="270430AA" w14:textId="77777777" w:rsidTr="00D14D09">
        <w:trPr>
          <w:trHeight w:val="428"/>
        </w:trPr>
        <w:tc>
          <w:tcPr>
            <w:tcW w:w="4427" w:type="dxa"/>
            <w:tcBorders>
              <w:top w:val="single" w:sz="6" w:space="0" w:color="E5E5E5"/>
              <w:bottom w:val="single" w:sz="6" w:space="0" w:color="E5E5E5"/>
            </w:tcBorders>
          </w:tcPr>
          <w:p w14:paraId="75A19B68" w14:textId="77777777" w:rsidR="00D14D09" w:rsidRDefault="00D14D09" w:rsidP="00D14D09">
            <w:pPr>
              <w:pStyle w:val="TableParagraph"/>
              <w:ind w:left="47"/>
              <w:jc w:val="left"/>
              <w:rPr>
                <w:b/>
                <w:sz w:val="15"/>
              </w:rPr>
            </w:pPr>
            <w:proofErr w:type="spellStart"/>
            <w:r>
              <w:rPr>
                <w:b/>
                <w:color w:val="202528"/>
                <w:sz w:val="15"/>
              </w:rPr>
              <w:t>Misc</w:t>
            </w:r>
            <w:proofErr w:type="spellEnd"/>
            <w:r>
              <w:rPr>
                <w:b/>
                <w:color w:val="202528"/>
                <w:sz w:val="15"/>
              </w:rPr>
              <w:t xml:space="preserve"> Totals</w:t>
            </w:r>
          </w:p>
        </w:tc>
        <w:tc>
          <w:tcPr>
            <w:tcW w:w="2921" w:type="dxa"/>
            <w:tcBorders>
              <w:top w:val="single" w:sz="6" w:space="0" w:color="E5E5E5"/>
              <w:bottom w:val="single" w:sz="6" w:space="0" w:color="E5E5E5"/>
            </w:tcBorders>
          </w:tcPr>
          <w:p w14:paraId="53D3EBBA" w14:textId="77777777" w:rsidR="00D14D09" w:rsidRDefault="00D14D09" w:rsidP="00D14D09">
            <w:pPr>
              <w:pStyle w:val="TableParagraph"/>
              <w:ind w:right="133"/>
              <w:rPr>
                <w:b/>
                <w:sz w:val="15"/>
              </w:rPr>
            </w:pPr>
            <w:r>
              <w:rPr>
                <w:b/>
                <w:color w:val="202528"/>
                <w:w w:val="105"/>
                <w:sz w:val="15"/>
              </w:rPr>
              <w:t>$15,000.00</w:t>
            </w:r>
          </w:p>
        </w:tc>
        <w:tc>
          <w:tcPr>
            <w:tcW w:w="2077" w:type="dxa"/>
            <w:tcBorders>
              <w:top w:val="single" w:sz="6" w:space="0" w:color="E5E5E5"/>
              <w:bottom w:val="single" w:sz="6" w:space="0" w:color="E5E5E5"/>
            </w:tcBorders>
          </w:tcPr>
          <w:p w14:paraId="04071DA9" w14:textId="77777777" w:rsidR="00D14D09" w:rsidRDefault="00D14D09" w:rsidP="00D14D09">
            <w:pPr>
              <w:pStyle w:val="TableParagraph"/>
              <w:ind w:right="450"/>
              <w:rPr>
                <w:b/>
                <w:sz w:val="15"/>
              </w:rPr>
            </w:pPr>
            <w:r>
              <w:rPr>
                <w:b/>
                <w:color w:val="202528"/>
                <w:sz w:val="15"/>
              </w:rPr>
              <w:t>-</w:t>
            </w:r>
          </w:p>
        </w:tc>
        <w:tc>
          <w:tcPr>
            <w:tcW w:w="1379" w:type="dxa"/>
            <w:tcBorders>
              <w:top w:val="single" w:sz="6" w:space="0" w:color="E5E5E5"/>
              <w:bottom w:val="single" w:sz="6" w:space="0" w:color="E5E5E5"/>
            </w:tcBorders>
          </w:tcPr>
          <w:p w14:paraId="20097CC4" w14:textId="77777777" w:rsidR="00D14D09" w:rsidRDefault="00D14D09" w:rsidP="00D14D09">
            <w:pPr>
              <w:pStyle w:val="TableParagraph"/>
              <w:ind w:right="56"/>
              <w:rPr>
                <w:b/>
                <w:sz w:val="15"/>
              </w:rPr>
            </w:pPr>
            <w:r>
              <w:rPr>
                <w:b/>
                <w:color w:val="202528"/>
                <w:w w:val="105"/>
                <w:sz w:val="15"/>
              </w:rPr>
              <w:t>$15,000.00</w:t>
            </w:r>
          </w:p>
        </w:tc>
      </w:tr>
      <w:tr w:rsidR="00D14D09" w14:paraId="6AD6DDA2" w14:textId="77777777" w:rsidTr="00D14D09">
        <w:trPr>
          <w:trHeight w:val="342"/>
        </w:trPr>
        <w:tc>
          <w:tcPr>
            <w:tcW w:w="4427" w:type="dxa"/>
            <w:tcBorders>
              <w:top w:val="single" w:sz="6" w:space="0" w:color="E5E5E5"/>
              <w:bottom w:val="single" w:sz="12" w:space="0" w:color="E5E5E5"/>
            </w:tcBorders>
            <w:shd w:val="clear" w:color="auto" w:fill="D8E7DF"/>
          </w:tcPr>
          <w:p w14:paraId="66CBABD8" w14:textId="77777777" w:rsidR="00D14D09" w:rsidRDefault="00D14D09" w:rsidP="00D14D09">
            <w:pPr>
              <w:pStyle w:val="TableParagraph"/>
              <w:ind w:left="47"/>
              <w:jc w:val="left"/>
              <w:rPr>
                <w:b/>
                <w:sz w:val="15"/>
              </w:rPr>
            </w:pPr>
            <w:r>
              <w:rPr>
                <w:b/>
                <w:color w:val="485057"/>
                <w:w w:val="110"/>
                <w:sz w:val="15"/>
              </w:rPr>
              <w:t>Other Income</w:t>
            </w:r>
          </w:p>
        </w:tc>
        <w:tc>
          <w:tcPr>
            <w:tcW w:w="2921" w:type="dxa"/>
            <w:tcBorders>
              <w:top w:val="single" w:sz="6" w:space="0" w:color="E5E5E5"/>
              <w:bottom w:val="single" w:sz="12" w:space="0" w:color="E5E5E5"/>
            </w:tcBorders>
            <w:shd w:val="clear" w:color="auto" w:fill="D8E7DF"/>
          </w:tcPr>
          <w:p w14:paraId="2E8C5F40"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5A2EF5A9"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5693454F" w14:textId="77777777" w:rsidR="00D14D09" w:rsidRDefault="00D14D09" w:rsidP="00D14D09">
            <w:pPr>
              <w:pStyle w:val="TableParagraph"/>
              <w:ind w:right="56"/>
              <w:rPr>
                <w:b/>
                <w:sz w:val="15"/>
              </w:rPr>
            </w:pPr>
            <w:r>
              <w:rPr>
                <w:b/>
                <w:color w:val="485057"/>
                <w:w w:val="110"/>
                <w:sz w:val="15"/>
              </w:rPr>
              <w:t>Budget Net</w:t>
            </w:r>
          </w:p>
        </w:tc>
      </w:tr>
      <w:tr w:rsidR="00D14D09" w14:paraId="2332CBE2" w14:textId="77777777" w:rsidTr="00D14D09">
        <w:trPr>
          <w:trHeight w:val="342"/>
        </w:trPr>
        <w:tc>
          <w:tcPr>
            <w:tcW w:w="4427" w:type="dxa"/>
            <w:tcBorders>
              <w:top w:val="single" w:sz="12" w:space="0" w:color="E5E5E5"/>
              <w:bottom w:val="single" w:sz="6" w:space="0" w:color="E5E5E5"/>
            </w:tcBorders>
          </w:tcPr>
          <w:p w14:paraId="50018C4F" w14:textId="77777777" w:rsidR="00D14D09" w:rsidRDefault="00D14D09" w:rsidP="00D14D09">
            <w:pPr>
              <w:pStyle w:val="TableParagraph"/>
              <w:spacing w:before="96"/>
              <w:ind w:left="47"/>
              <w:jc w:val="left"/>
              <w:rPr>
                <w:sz w:val="15"/>
              </w:rPr>
            </w:pPr>
            <w:r>
              <w:rPr>
                <w:color w:val="202528"/>
                <w:w w:val="105"/>
                <w:sz w:val="15"/>
              </w:rPr>
              <w:t>Cash from Reserves</w:t>
            </w:r>
          </w:p>
        </w:tc>
        <w:tc>
          <w:tcPr>
            <w:tcW w:w="2921" w:type="dxa"/>
            <w:tcBorders>
              <w:top w:val="single" w:sz="12" w:space="0" w:color="E5E5E5"/>
              <w:bottom w:val="single" w:sz="6" w:space="0" w:color="E5E5E5"/>
            </w:tcBorders>
          </w:tcPr>
          <w:p w14:paraId="6670814C" w14:textId="77777777" w:rsidR="00D14D09" w:rsidRDefault="00D14D09" w:rsidP="00D14D09">
            <w:pPr>
              <w:pStyle w:val="TableParagraph"/>
              <w:spacing w:before="96"/>
              <w:ind w:right="129"/>
              <w:rPr>
                <w:sz w:val="15"/>
              </w:rPr>
            </w:pPr>
            <w:r>
              <w:rPr>
                <w:color w:val="202528"/>
                <w:w w:val="105"/>
                <w:sz w:val="15"/>
              </w:rPr>
              <w:t>$8,000.00</w:t>
            </w:r>
          </w:p>
        </w:tc>
        <w:tc>
          <w:tcPr>
            <w:tcW w:w="2077" w:type="dxa"/>
            <w:tcBorders>
              <w:top w:val="single" w:sz="12" w:space="0" w:color="E5E5E5"/>
              <w:bottom w:val="single" w:sz="6" w:space="0" w:color="E5E5E5"/>
            </w:tcBorders>
          </w:tcPr>
          <w:p w14:paraId="051D2F35" w14:textId="77777777" w:rsidR="00D14D09" w:rsidRDefault="00D14D09" w:rsidP="00D14D09">
            <w:pPr>
              <w:pStyle w:val="TableParagraph"/>
              <w:spacing w:before="96"/>
              <w:ind w:right="450"/>
              <w:rPr>
                <w:sz w:val="15"/>
              </w:rPr>
            </w:pPr>
            <w:r>
              <w:rPr>
                <w:color w:val="202528"/>
                <w:sz w:val="15"/>
              </w:rPr>
              <w:t>-</w:t>
            </w:r>
          </w:p>
        </w:tc>
        <w:tc>
          <w:tcPr>
            <w:tcW w:w="1379" w:type="dxa"/>
            <w:tcBorders>
              <w:top w:val="single" w:sz="12" w:space="0" w:color="E5E5E5"/>
              <w:bottom w:val="single" w:sz="6" w:space="0" w:color="E5E5E5"/>
            </w:tcBorders>
          </w:tcPr>
          <w:p w14:paraId="4BA8BBA0" w14:textId="77777777" w:rsidR="00D14D09" w:rsidRDefault="00D14D09" w:rsidP="00D14D09">
            <w:pPr>
              <w:pStyle w:val="TableParagraph"/>
              <w:spacing w:before="96"/>
              <w:ind w:right="52"/>
              <w:rPr>
                <w:sz w:val="15"/>
              </w:rPr>
            </w:pPr>
            <w:r>
              <w:rPr>
                <w:color w:val="202528"/>
                <w:w w:val="105"/>
                <w:sz w:val="15"/>
              </w:rPr>
              <w:t>$8,000.00</w:t>
            </w:r>
          </w:p>
        </w:tc>
      </w:tr>
      <w:tr w:rsidR="00D14D09" w14:paraId="1CF5D17D" w14:textId="77777777" w:rsidTr="00D14D09">
        <w:trPr>
          <w:trHeight w:val="344"/>
        </w:trPr>
        <w:tc>
          <w:tcPr>
            <w:tcW w:w="4427" w:type="dxa"/>
            <w:tcBorders>
              <w:top w:val="single" w:sz="6" w:space="0" w:color="E5E5E5"/>
              <w:bottom w:val="single" w:sz="6" w:space="0" w:color="E5E5E5"/>
            </w:tcBorders>
          </w:tcPr>
          <w:p w14:paraId="6EC46003" w14:textId="77777777" w:rsidR="00D14D09" w:rsidRDefault="00D14D09" w:rsidP="00D14D09">
            <w:pPr>
              <w:pStyle w:val="TableParagraph"/>
              <w:ind w:left="47"/>
              <w:jc w:val="left"/>
              <w:rPr>
                <w:sz w:val="15"/>
              </w:rPr>
            </w:pPr>
            <w:r>
              <w:rPr>
                <w:color w:val="202528"/>
                <w:w w:val="110"/>
                <w:sz w:val="15"/>
              </w:rPr>
              <w:t>Interest</w:t>
            </w:r>
          </w:p>
        </w:tc>
        <w:tc>
          <w:tcPr>
            <w:tcW w:w="2921" w:type="dxa"/>
            <w:tcBorders>
              <w:top w:val="single" w:sz="6" w:space="0" w:color="E5E5E5"/>
              <w:bottom w:val="single" w:sz="6" w:space="0" w:color="E5E5E5"/>
            </w:tcBorders>
          </w:tcPr>
          <w:p w14:paraId="7EA434CB" w14:textId="77777777" w:rsidR="00D14D09" w:rsidRDefault="00D14D09" w:rsidP="00D14D09">
            <w:pPr>
              <w:pStyle w:val="TableParagraph"/>
              <w:ind w:right="134"/>
              <w:rPr>
                <w:sz w:val="15"/>
              </w:rPr>
            </w:pPr>
            <w:r>
              <w:rPr>
                <w:color w:val="202528"/>
                <w:w w:val="105"/>
                <w:sz w:val="15"/>
              </w:rPr>
              <w:t>$3.00</w:t>
            </w:r>
          </w:p>
        </w:tc>
        <w:tc>
          <w:tcPr>
            <w:tcW w:w="2077" w:type="dxa"/>
            <w:tcBorders>
              <w:top w:val="single" w:sz="6" w:space="0" w:color="E5E5E5"/>
              <w:bottom w:val="single" w:sz="6" w:space="0" w:color="E5E5E5"/>
            </w:tcBorders>
          </w:tcPr>
          <w:p w14:paraId="7C8A4A8D"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605AF855" w14:textId="77777777" w:rsidR="00D14D09" w:rsidRDefault="00D14D09" w:rsidP="00D14D09">
            <w:pPr>
              <w:pStyle w:val="TableParagraph"/>
              <w:ind w:right="58"/>
              <w:rPr>
                <w:sz w:val="15"/>
              </w:rPr>
            </w:pPr>
            <w:r>
              <w:rPr>
                <w:color w:val="202528"/>
                <w:w w:val="105"/>
                <w:sz w:val="15"/>
              </w:rPr>
              <w:t>$3.00</w:t>
            </w:r>
          </w:p>
        </w:tc>
      </w:tr>
      <w:tr w:rsidR="00D14D09" w14:paraId="4B871A03" w14:textId="77777777" w:rsidTr="00D14D09">
        <w:trPr>
          <w:trHeight w:val="428"/>
        </w:trPr>
        <w:tc>
          <w:tcPr>
            <w:tcW w:w="4427" w:type="dxa"/>
            <w:tcBorders>
              <w:top w:val="single" w:sz="6" w:space="0" w:color="E5E5E5"/>
              <w:bottom w:val="single" w:sz="6" w:space="0" w:color="E5E5E5"/>
            </w:tcBorders>
          </w:tcPr>
          <w:p w14:paraId="1D725E83" w14:textId="77777777" w:rsidR="00D14D09" w:rsidRDefault="00D14D09" w:rsidP="00D14D09">
            <w:pPr>
              <w:pStyle w:val="TableParagraph"/>
              <w:ind w:left="47"/>
              <w:jc w:val="left"/>
              <w:rPr>
                <w:b/>
                <w:sz w:val="15"/>
              </w:rPr>
            </w:pPr>
            <w:r>
              <w:rPr>
                <w:b/>
                <w:color w:val="202528"/>
                <w:w w:val="105"/>
                <w:sz w:val="15"/>
              </w:rPr>
              <w:t>Other Income Totals</w:t>
            </w:r>
          </w:p>
        </w:tc>
        <w:tc>
          <w:tcPr>
            <w:tcW w:w="2921" w:type="dxa"/>
            <w:tcBorders>
              <w:top w:val="single" w:sz="6" w:space="0" w:color="E5E5E5"/>
              <w:bottom w:val="single" w:sz="6" w:space="0" w:color="E5E5E5"/>
            </w:tcBorders>
          </w:tcPr>
          <w:p w14:paraId="47A0809C" w14:textId="77777777" w:rsidR="00D14D09" w:rsidRDefault="00D14D09" w:rsidP="00D14D09">
            <w:pPr>
              <w:pStyle w:val="TableParagraph"/>
              <w:ind w:right="126"/>
              <w:rPr>
                <w:b/>
                <w:sz w:val="15"/>
              </w:rPr>
            </w:pPr>
            <w:r>
              <w:rPr>
                <w:b/>
                <w:color w:val="202528"/>
                <w:w w:val="105"/>
                <w:sz w:val="15"/>
              </w:rPr>
              <w:t>$8,003.00</w:t>
            </w:r>
          </w:p>
        </w:tc>
        <w:tc>
          <w:tcPr>
            <w:tcW w:w="2077" w:type="dxa"/>
            <w:tcBorders>
              <w:top w:val="single" w:sz="6" w:space="0" w:color="E5E5E5"/>
              <w:bottom w:val="single" w:sz="6" w:space="0" w:color="E5E5E5"/>
            </w:tcBorders>
          </w:tcPr>
          <w:p w14:paraId="7372C346" w14:textId="77777777" w:rsidR="00D14D09" w:rsidRDefault="00D14D09" w:rsidP="00D14D09">
            <w:pPr>
              <w:pStyle w:val="TableParagraph"/>
              <w:ind w:right="450"/>
              <w:rPr>
                <w:b/>
                <w:sz w:val="15"/>
              </w:rPr>
            </w:pPr>
            <w:r>
              <w:rPr>
                <w:b/>
                <w:color w:val="202528"/>
                <w:sz w:val="15"/>
              </w:rPr>
              <w:t>-</w:t>
            </w:r>
          </w:p>
        </w:tc>
        <w:tc>
          <w:tcPr>
            <w:tcW w:w="1379" w:type="dxa"/>
            <w:tcBorders>
              <w:top w:val="single" w:sz="6" w:space="0" w:color="E5E5E5"/>
              <w:bottom w:val="single" w:sz="6" w:space="0" w:color="E5E5E5"/>
            </w:tcBorders>
          </w:tcPr>
          <w:p w14:paraId="14BA5622" w14:textId="77777777" w:rsidR="00D14D09" w:rsidRDefault="00D14D09" w:rsidP="00D14D09">
            <w:pPr>
              <w:pStyle w:val="TableParagraph"/>
              <w:ind w:right="49"/>
              <w:rPr>
                <w:b/>
                <w:sz w:val="15"/>
              </w:rPr>
            </w:pPr>
            <w:r>
              <w:rPr>
                <w:b/>
                <w:color w:val="202528"/>
                <w:w w:val="105"/>
                <w:sz w:val="15"/>
              </w:rPr>
              <w:t>$8,003.00</w:t>
            </w:r>
          </w:p>
        </w:tc>
      </w:tr>
      <w:tr w:rsidR="00D14D09" w14:paraId="0CF83211" w14:textId="77777777" w:rsidTr="00D14D09">
        <w:trPr>
          <w:trHeight w:val="342"/>
        </w:trPr>
        <w:tc>
          <w:tcPr>
            <w:tcW w:w="4427" w:type="dxa"/>
            <w:tcBorders>
              <w:top w:val="single" w:sz="6" w:space="0" w:color="E5E5E5"/>
              <w:bottom w:val="single" w:sz="12" w:space="0" w:color="E5E5E5"/>
            </w:tcBorders>
            <w:shd w:val="clear" w:color="auto" w:fill="D8E7DF"/>
          </w:tcPr>
          <w:p w14:paraId="18FDBFC1" w14:textId="77777777" w:rsidR="00D14D09" w:rsidRDefault="00D14D09" w:rsidP="00D14D09">
            <w:pPr>
              <w:pStyle w:val="TableParagraph"/>
              <w:ind w:left="47"/>
              <w:jc w:val="left"/>
              <w:rPr>
                <w:b/>
                <w:sz w:val="15"/>
              </w:rPr>
            </w:pPr>
            <w:r>
              <w:rPr>
                <w:b/>
                <w:color w:val="485057"/>
                <w:w w:val="105"/>
                <w:sz w:val="15"/>
              </w:rPr>
              <w:t>Rebates</w:t>
            </w:r>
          </w:p>
        </w:tc>
        <w:tc>
          <w:tcPr>
            <w:tcW w:w="2921" w:type="dxa"/>
            <w:tcBorders>
              <w:top w:val="single" w:sz="6" w:space="0" w:color="E5E5E5"/>
              <w:bottom w:val="single" w:sz="12" w:space="0" w:color="E5E5E5"/>
            </w:tcBorders>
            <w:shd w:val="clear" w:color="auto" w:fill="D8E7DF"/>
          </w:tcPr>
          <w:p w14:paraId="59B220B5"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219DB88A"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3ABD587B" w14:textId="77777777" w:rsidR="00D14D09" w:rsidRDefault="00D14D09" w:rsidP="00D14D09">
            <w:pPr>
              <w:pStyle w:val="TableParagraph"/>
              <w:ind w:right="56"/>
              <w:rPr>
                <w:b/>
                <w:sz w:val="15"/>
              </w:rPr>
            </w:pPr>
            <w:r>
              <w:rPr>
                <w:b/>
                <w:color w:val="485057"/>
                <w:w w:val="110"/>
                <w:sz w:val="15"/>
              </w:rPr>
              <w:t>Budget Net</w:t>
            </w:r>
          </w:p>
        </w:tc>
      </w:tr>
      <w:tr w:rsidR="00D14D09" w14:paraId="7A9087FC" w14:textId="77777777" w:rsidTr="00D14D09">
        <w:trPr>
          <w:trHeight w:val="342"/>
        </w:trPr>
        <w:tc>
          <w:tcPr>
            <w:tcW w:w="4427" w:type="dxa"/>
            <w:tcBorders>
              <w:top w:val="single" w:sz="12" w:space="0" w:color="E5E5E5"/>
              <w:bottom w:val="single" w:sz="6" w:space="0" w:color="E5E5E5"/>
            </w:tcBorders>
          </w:tcPr>
          <w:p w14:paraId="28A55F50" w14:textId="77777777" w:rsidR="00D14D09" w:rsidRDefault="00D14D09" w:rsidP="00D14D09">
            <w:pPr>
              <w:pStyle w:val="TableParagraph"/>
              <w:spacing w:before="95"/>
              <w:ind w:left="47"/>
              <w:jc w:val="left"/>
              <w:rPr>
                <w:sz w:val="15"/>
              </w:rPr>
            </w:pPr>
            <w:r>
              <w:rPr>
                <w:color w:val="202528"/>
                <w:w w:val="110"/>
                <w:sz w:val="15"/>
              </w:rPr>
              <w:t>Amazon rebate</w:t>
            </w:r>
          </w:p>
        </w:tc>
        <w:tc>
          <w:tcPr>
            <w:tcW w:w="2921" w:type="dxa"/>
            <w:tcBorders>
              <w:top w:val="single" w:sz="12" w:space="0" w:color="E5E5E5"/>
              <w:bottom w:val="single" w:sz="6" w:space="0" w:color="E5E5E5"/>
            </w:tcBorders>
          </w:tcPr>
          <w:p w14:paraId="6B464F2F" w14:textId="77777777" w:rsidR="00D14D09" w:rsidRDefault="00D14D09" w:rsidP="00D14D09">
            <w:pPr>
              <w:pStyle w:val="TableParagraph"/>
              <w:spacing w:before="95"/>
              <w:ind w:right="125"/>
              <w:rPr>
                <w:sz w:val="15"/>
              </w:rPr>
            </w:pPr>
            <w:r>
              <w:rPr>
                <w:color w:val="202528"/>
                <w:w w:val="105"/>
                <w:sz w:val="15"/>
              </w:rPr>
              <w:t>$500.00</w:t>
            </w:r>
          </w:p>
        </w:tc>
        <w:tc>
          <w:tcPr>
            <w:tcW w:w="2077" w:type="dxa"/>
            <w:tcBorders>
              <w:top w:val="single" w:sz="12" w:space="0" w:color="E5E5E5"/>
              <w:bottom w:val="single" w:sz="6" w:space="0" w:color="E5E5E5"/>
            </w:tcBorders>
          </w:tcPr>
          <w:p w14:paraId="0358B716" w14:textId="77777777" w:rsidR="00D14D09" w:rsidRDefault="00D14D09" w:rsidP="00D14D09">
            <w:pPr>
              <w:pStyle w:val="TableParagraph"/>
              <w:spacing w:before="95"/>
              <w:ind w:right="450"/>
              <w:rPr>
                <w:sz w:val="15"/>
              </w:rPr>
            </w:pPr>
            <w:r>
              <w:rPr>
                <w:color w:val="202528"/>
                <w:sz w:val="15"/>
              </w:rPr>
              <w:t>-</w:t>
            </w:r>
          </w:p>
        </w:tc>
        <w:tc>
          <w:tcPr>
            <w:tcW w:w="1379" w:type="dxa"/>
            <w:tcBorders>
              <w:top w:val="single" w:sz="12" w:space="0" w:color="E5E5E5"/>
              <w:bottom w:val="single" w:sz="6" w:space="0" w:color="E5E5E5"/>
            </w:tcBorders>
          </w:tcPr>
          <w:p w14:paraId="7D7487F4" w14:textId="77777777" w:rsidR="00D14D09" w:rsidRDefault="00D14D09" w:rsidP="00D14D09">
            <w:pPr>
              <w:pStyle w:val="TableParagraph"/>
              <w:spacing w:before="95"/>
              <w:ind w:right="48"/>
              <w:rPr>
                <w:sz w:val="15"/>
              </w:rPr>
            </w:pPr>
            <w:r>
              <w:rPr>
                <w:color w:val="202528"/>
                <w:w w:val="105"/>
                <w:sz w:val="15"/>
              </w:rPr>
              <w:t>$500.00</w:t>
            </w:r>
          </w:p>
        </w:tc>
      </w:tr>
      <w:tr w:rsidR="00D14D09" w14:paraId="6B3198B4" w14:textId="77777777" w:rsidTr="00D14D09">
        <w:trPr>
          <w:trHeight w:val="344"/>
        </w:trPr>
        <w:tc>
          <w:tcPr>
            <w:tcW w:w="4427" w:type="dxa"/>
            <w:tcBorders>
              <w:top w:val="single" w:sz="6" w:space="0" w:color="E5E5E5"/>
              <w:bottom w:val="single" w:sz="6" w:space="0" w:color="E5E5E5"/>
            </w:tcBorders>
          </w:tcPr>
          <w:p w14:paraId="15BDC191" w14:textId="77777777" w:rsidR="00D14D09" w:rsidRDefault="00D14D09" w:rsidP="00D14D09">
            <w:pPr>
              <w:pStyle w:val="TableParagraph"/>
              <w:ind w:left="47"/>
              <w:jc w:val="left"/>
              <w:rPr>
                <w:sz w:val="15"/>
              </w:rPr>
            </w:pPr>
            <w:r>
              <w:rPr>
                <w:color w:val="202528"/>
                <w:w w:val="110"/>
                <w:sz w:val="15"/>
              </w:rPr>
              <w:t>Box tops</w:t>
            </w:r>
          </w:p>
        </w:tc>
        <w:tc>
          <w:tcPr>
            <w:tcW w:w="2921" w:type="dxa"/>
            <w:tcBorders>
              <w:top w:val="single" w:sz="6" w:space="0" w:color="E5E5E5"/>
              <w:bottom w:val="single" w:sz="6" w:space="0" w:color="E5E5E5"/>
            </w:tcBorders>
          </w:tcPr>
          <w:p w14:paraId="2BB78442" w14:textId="77777777" w:rsidR="00D14D09" w:rsidRDefault="00D14D09" w:rsidP="00D14D09">
            <w:pPr>
              <w:pStyle w:val="TableParagraph"/>
              <w:ind w:right="125"/>
              <w:rPr>
                <w:sz w:val="15"/>
              </w:rPr>
            </w:pPr>
            <w:r>
              <w:rPr>
                <w:color w:val="202528"/>
                <w:w w:val="105"/>
                <w:sz w:val="15"/>
              </w:rPr>
              <w:t>$850.00</w:t>
            </w:r>
          </w:p>
        </w:tc>
        <w:tc>
          <w:tcPr>
            <w:tcW w:w="2077" w:type="dxa"/>
            <w:tcBorders>
              <w:top w:val="single" w:sz="6" w:space="0" w:color="E5E5E5"/>
              <w:bottom w:val="single" w:sz="6" w:space="0" w:color="E5E5E5"/>
            </w:tcBorders>
          </w:tcPr>
          <w:p w14:paraId="3A59B4BD" w14:textId="77777777" w:rsidR="00D14D09" w:rsidRDefault="00D14D09" w:rsidP="00D14D09">
            <w:pPr>
              <w:pStyle w:val="TableParagraph"/>
              <w:ind w:right="451"/>
              <w:rPr>
                <w:sz w:val="15"/>
              </w:rPr>
            </w:pPr>
            <w:r>
              <w:rPr>
                <w:color w:val="202528"/>
                <w:w w:val="105"/>
                <w:sz w:val="15"/>
              </w:rPr>
              <w:t>-$350.00</w:t>
            </w:r>
          </w:p>
        </w:tc>
        <w:tc>
          <w:tcPr>
            <w:tcW w:w="1379" w:type="dxa"/>
            <w:tcBorders>
              <w:top w:val="single" w:sz="6" w:space="0" w:color="E5E5E5"/>
              <w:bottom w:val="single" w:sz="6" w:space="0" w:color="E5E5E5"/>
            </w:tcBorders>
          </w:tcPr>
          <w:p w14:paraId="1E778B8E" w14:textId="77777777" w:rsidR="00D14D09" w:rsidRDefault="00D14D09" w:rsidP="00D14D09">
            <w:pPr>
              <w:pStyle w:val="TableParagraph"/>
              <w:ind w:right="48"/>
              <w:rPr>
                <w:sz w:val="15"/>
              </w:rPr>
            </w:pPr>
            <w:r>
              <w:rPr>
                <w:color w:val="202528"/>
                <w:w w:val="105"/>
                <w:sz w:val="15"/>
              </w:rPr>
              <w:t>$500.00</w:t>
            </w:r>
          </w:p>
        </w:tc>
      </w:tr>
      <w:tr w:rsidR="00D14D09" w14:paraId="255AEAC2" w14:textId="77777777" w:rsidTr="00D14D09">
        <w:trPr>
          <w:trHeight w:val="344"/>
        </w:trPr>
        <w:tc>
          <w:tcPr>
            <w:tcW w:w="4427" w:type="dxa"/>
            <w:tcBorders>
              <w:top w:val="single" w:sz="6" w:space="0" w:color="E5E5E5"/>
              <w:bottom w:val="single" w:sz="6" w:space="0" w:color="E5E5E5"/>
            </w:tcBorders>
          </w:tcPr>
          <w:p w14:paraId="68BC3497" w14:textId="77777777" w:rsidR="00D14D09" w:rsidRDefault="00D14D09" w:rsidP="00D14D09">
            <w:pPr>
              <w:pStyle w:val="TableParagraph"/>
              <w:ind w:left="47"/>
              <w:jc w:val="left"/>
              <w:rPr>
                <w:sz w:val="15"/>
              </w:rPr>
            </w:pPr>
            <w:r>
              <w:rPr>
                <w:color w:val="202528"/>
                <w:w w:val="110"/>
                <w:sz w:val="15"/>
              </w:rPr>
              <w:t>Picture day rebate</w:t>
            </w:r>
          </w:p>
        </w:tc>
        <w:tc>
          <w:tcPr>
            <w:tcW w:w="2921" w:type="dxa"/>
            <w:tcBorders>
              <w:top w:val="single" w:sz="6" w:space="0" w:color="E5E5E5"/>
              <w:bottom w:val="single" w:sz="6" w:space="0" w:color="E5E5E5"/>
            </w:tcBorders>
          </w:tcPr>
          <w:p w14:paraId="173A60CC" w14:textId="77777777" w:rsidR="00D14D09" w:rsidRDefault="00D14D09" w:rsidP="00D14D09">
            <w:pPr>
              <w:pStyle w:val="TableParagraph"/>
              <w:ind w:right="125"/>
              <w:rPr>
                <w:sz w:val="15"/>
              </w:rPr>
            </w:pPr>
            <w:r>
              <w:rPr>
                <w:color w:val="202528"/>
                <w:w w:val="105"/>
                <w:sz w:val="15"/>
              </w:rPr>
              <w:t>$800.00</w:t>
            </w:r>
          </w:p>
        </w:tc>
        <w:tc>
          <w:tcPr>
            <w:tcW w:w="2077" w:type="dxa"/>
            <w:tcBorders>
              <w:top w:val="single" w:sz="6" w:space="0" w:color="E5E5E5"/>
              <w:bottom w:val="single" w:sz="6" w:space="0" w:color="E5E5E5"/>
            </w:tcBorders>
          </w:tcPr>
          <w:p w14:paraId="35A020B7"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5B13E592" w14:textId="77777777" w:rsidR="00D14D09" w:rsidRDefault="00D14D09" w:rsidP="00D14D09">
            <w:pPr>
              <w:pStyle w:val="TableParagraph"/>
              <w:ind w:right="48"/>
              <w:rPr>
                <w:sz w:val="15"/>
              </w:rPr>
            </w:pPr>
            <w:r>
              <w:rPr>
                <w:color w:val="202528"/>
                <w:w w:val="105"/>
                <w:sz w:val="15"/>
              </w:rPr>
              <w:t>$800.00</w:t>
            </w:r>
          </w:p>
        </w:tc>
      </w:tr>
      <w:tr w:rsidR="00D14D09" w14:paraId="6DB1A4B5" w14:textId="77777777" w:rsidTr="00D14D09">
        <w:trPr>
          <w:trHeight w:val="344"/>
        </w:trPr>
        <w:tc>
          <w:tcPr>
            <w:tcW w:w="4427" w:type="dxa"/>
            <w:tcBorders>
              <w:top w:val="single" w:sz="6" w:space="0" w:color="E5E5E5"/>
              <w:bottom w:val="single" w:sz="6" w:space="0" w:color="E5E5E5"/>
            </w:tcBorders>
          </w:tcPr>
          <w:p w14:paraId="2BECCA5A" w14:textId="77777777" w:rsidR="00D14D09" w:rsidRDefault="00D14D09" w:rsidP="00D14D09">
            <w:pPr>
              <w:pStyle w:val="TableParagraph"/>
              <w:ind w:left="47"/>
              <w:jc w:val="left"/>
              <w:rPr>
                <w:sz w:val="15"/>
              </w:rPr>
            </w:pPr>
            <w:r>
              <w:rPr>
                <w:color w:val="202528"/>
                <w:w w:val="110"/>
                <w:sz w:val="15"/>
              </w:rPr>
              <w:t xml:space="preserve">Retail rebate (all except </w:t>
            </w:r>
            <w:proofErr w:type="spellStart"/>
            <w:r>
              <w:rPr>
                <w:color w:val="202528"/>
                <w:w w:val="110"/>
                <w:sz w:val="15"/>
              </w:rPr>
              <w:t>Amzn</w:t>
            </w:r>
            <w:proofErr w:type="spellEnd"/>
            <w:r>
              <w:rPr>
                <w:color w:val="202528"/>
                <w:w w:val="110"/>
                <w:sz w:val="15"/>
              </w:rPr>
              <w:t>)</w:t>
            </w:r>
          </w:p>
        </w:tc>
        <w:tc>
          <w:tcPr>
            <w:tcW w:w="2921" w:type="dxa"/>
            <w:tcBorders>
              <w:top w:val="single" w:sz="6" w:space="0" w:color="E5E5E5"/>
              <w:bottom w:val="single" w:sz="6" w:space="0" w:color="E5E5E5"/>
            </w:tcBorders>
          </w:tcPr>
          <w:p w14:paraId="361BA92D" w14:textId="77777777" w:rsidR="00D14D09" w:rsidRDefault="00D14D09" w:rsidP="00D14D09">
            <w:pPr>
              <w:pStyle w:val="TableParagraph"/>
              <w:ind w:right="125"/>
              <w:rPr>
                <w:sz w:val="15"/>
              </w:rPr>
            </w:pPr>
            <w:r>
              <w:rPr>
                <w:color w:val="202528"/>
                <w:w w:val="105"/>
                <w:sz w:val="15"/>
              </w:rPr>
              <w:t>$200.00</w:t>
            </w:r>
          </w:p>
        </w:tc>
        <w:tc>
          <w:tcPr>
            <w:tcW w:w="2077" w:type="dxa"/>
            <w:tcBorders>
              <w:top w:val="single" w:sz="6" w:space="0" w:color="E5E5E5"/>
              <w:bottom w:val="single" w:sz="6" w:space="0" w:color="E5E5E5"/>
            </w:tcBorders>
          </w:tcPr>
          <w:p w14:paraId="5E35EBF4"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55A9C9DA" w14:textId="77777777" w:rsidR="00D14D09" w:rsidRDefault="00D14D09" w:rsidP="00D14D09">
            <w:pPr>
              <w:pStyle w:val="TableParagraph"/>
              <w:ind w:right="48"/>
              <w:rPr>
                <w:sz w:val="15"/>
              </w:rPr>
            </w:pPr>
            <w:r>
              <w:rPr>
                <w:color w:val="202528"/>
                <w:w w:val="105"/>
                <w:sz w:val="15"/>
              </w:rPr>
              <w:t>$200.00</w:t>
            </w:r>
          </w:p>
        </w:tc>
      </w:tr>
      <w:tr w:rsidR="00D14D09" w14:paraId="1C030683" w14:textId="77777777" w:rsidTr="00D14D09">
        <w:trPr>
          <w:trHeight w:val="344"/>
        </w:trPr>
        <w:tc>
          <w:tcPr>
            <w:tcW w:w="4427" w:type="dxa"/>
            <w:tcBorders>
              <w:top w:val="single" w:sz="6" w:space="0" w:color="E5E5E5"/>
              <w:bottom w:val="single" w:sz="6" w:space="0" w:color="E5E5E5"/>
            </w:tcBorders>
          </w:tcPr>
          <w:p w14:paraId="53089EE7" w14:textId="77777777" w:rsidR="00D14D09" w:rsidRDefault="00D14D09" w:rsidP="00D14D09">
            <w:pPr>
              <w:pStyle w:val="TableParagraph"/>
              <w:ind w:left="47"/>
              <w:jc w:val="left"/>
              <w:rPr>
                <w:sz w:val="15"/>
              </w:rPr>
            </w:pPr>
            <w:r>
              <w:rPr>
                <w:color w:val="202528"/>
                <w:w w:val="110"/>
                <w:sz w:val="15"/>
              </w:rPr>
              <w:t>School supply rebate</w:t>
            </w:r>
          </w:p>
        </w:tc>
        <w:tc>
          <w:tcPr>
            <w:tcW w:w="2921" w:type="dxa"/>
            <w:tcBorders>
              <w:top w:val="single" w:sz="6" w:space="0" w:color="E5E5E5"/>
              <w:bottom w:val="single" w:sz="6" w:space="0" w:color="E5E5E5"/>
            </w:tcBorders>
          </w:tcPr>
          <w:p w14:paraId="0CC4D42B" w14:textId="77777777" w:rsidR="00D14D09" w:rsidRDefault="00D14D09" w:rsidP="00D14D09">
            <w:pPr>
              <w:pStyle w:val="TableParagraph"/>
              <w:ind w:right="129"/>
              <w:rPr>
                <w:sz w:val="15"/>
              </w:rPr>
            </w:pPr>
            <w:r>
              <w:rPr>
                <w:color w:val="202528"/>
                <w:w w:val="105"/>
                <w:sz w:val="15"/>
              </w:rPr>
              <w:t>$1,200.00</w:t>
            </w:r>
          </w:p>
        </w:tc>
        <w:tc>
          <w:tcPr>
            <w:tcW w:w="2077" w:type="dxa"/>
            <w:tcBorders>
              <w:top w:val="single" w:sz="6" w:space="0" w:color="E5E5E5"/>
              <w:bottom w:val="single" w:sz="6" w:space="0" w:color="E5E5E5"/>
            </w:tcBorders>
          </w:tcPr>
          <w:p w14:paraId="760C3DB3" w14:textId="77777777" w:rsidR="00D14D09" w:rsidRDefault="00D14D09" w:rsidP="00D14D09">
            <w:pPr>
              <w:pStyle w:val="TableParagraph"/>
              <w:ind w:right="450"/>
              <w:rPr>
                <w:sz w:val="15"/>
              </w:rPr>
            </w:pPr>
            <w:r>
              <w:rPr>
                <w:color w:val="202528"/>
                <w:sz w:val="15"/>
              </w:rPr>
              <w:t>-</w:t>
            </w:r>
          </w:p>
        </w:tc>
        <w:tc>
          <w:tcPr>
            <w:tcW w:w="1379" w:type="dxa"/>
            <w:tcBorders>
              <w:top w:val="single" w:sz="6" w:space="0" w:color="E5E5E5"/>
              <w:bottom w:val="single" w:sz="6" w:space="0" w:color="E5E5E5"/>
            </w:tcBorders>
          </w:tcPr>
          <w:p w14:paraId="4EA7F230" w14:textId="77777777" w:rsidR="00D14D09" w:rsidRDefault="00D14D09" w:rsidP="00D14D09">
            <w:pPr>
              <w:pStyle w:val="TableParagraph"/>
              <w:ind w:right="52"/>
              <w:rPr>
                <w:sz w:val="15"/>
              </w:rPr>
            </w:pPr>
            <w:r>
              <w:rPr>
                <w:color w:val="202528"/>
                <w:w w:val="105"/>
                <w:sz w:val="15"/>
              </w:rPr>
              <w:t>$1,200.00</w:t>
            </w:r>
          </w:p>
        </w:tc>
      </w:tr>
      <w:tr w:rsidR="00D14D09" w14:paraId="416107F5" w14:textId="77777777" w:rsidTr="00D14D09">
        <w:trPr>
          <w:trHeight w:val="428"/>
        </w:trPr>
        <w:tc>
          <w:tcPr>
            <w:tcW w:w="4427" w:type="dxa"/>
            <w:tcBorders>
              <w:top w:val="single" w:sz="6" w:space="0" w:color="E5E5E5"/>
              <w:bottom w:val="single" w:sz="6" w:space="0" w:color="E5E5E5"/>
            </w:tcBorders>
          </w:tcPr>
          <w:p w14:paraId="3B1D98B8" w14:textId="77777777" w:rsidR="00D14D09" w:rsidRDefault="00D14D09" w:rsidP="00D14D09">
            <w:pPr>
              <w:pStyle w:val="TableParagraph"/>
              <w:ind w:left="47"/>
              <w:jc w:val="left"/>
              <w:rPr>
                <w:b/>
                <w:sz w:val="15"/>
              </w:rPr>
            </w:pPr>
            <w:r>
              <w:rPr>
                <w:b/>
                <w:color w:val="202528"/>
                <w:w w:val="105"/>
                <w:sz w:val="15"/>
              </w:rPr>
              <w:t>Rebates Totals</w:t>
            </w:r>
          </w:p>
        </w:tc>
        <w:tc>
          <w:tcPr>
            <w:tcW w:w="2921" w:type="dxa"/>
            <w:tcBorders>
              <w:top w:val="single" w:sz="6" w:space="0" w:color="E5E5E5"/>
              <w:bottom w:val="single" w:sz="6" w:space="0" w:color="E5E5E5"/>
            </w:tcBorders>
          </w:tcPr>
          <w:p w14:paraId="7978AF78" w14:textId="77777777" w:rsidR="00D14D09" w:rsidRDefault="00D14D09" w:rsidP="00D14D09">
            <w:pPr>
              <w:pStyle w:val="TableParagraph"/>
              <w:ind w:right="126"/>
              <w:rPr>
                <w:b/>
                <w:sz w:val="15"/>
              </w:rPr>
            </w:pPr>
            <w:r>
              <w:rPr>
                <w:b/>
                <w:color w:val="202528"/>
                <w:w w:val="105"/>
                <w:sz w:val="15"/>
              </w:rPr>
              <w:t>$3,550.00</w:t>
            </w:r>
          </w:p>
        </w:tc>
        <w:tc>
          <w:tcPr>
            <w:tcW w:w="2077" w:type="dxa"/>
            <w:tcBorders>
              <w:top w:val="single" w:sz="6" w:space="0" w:color="E5E5E5"/>
              <w:bottom w:val="single" w:sz="6" w:space="0" w:color="E5E5E5"/>
            </w:tcBorders>
          </w:tcPr>
          <w:p w14:paraId="25F08CA0" w14:textId="77777777" w:rsidR="00D14D09" w:rsidRDefault="00D14D09" w:rsidP="00D14D09">
            <w:pPr>
              <w:pStyle w:val="TableParagraph"/>
              <w:ind w:right="451"/>
              <w:rPr>
                <w:b/>
                <w:sz w:val="15"/>
              </w:rPr>
            </w:pPr>
            <w:r>
              <w:rPr>
                <w:b/>
                <w:color w:val="202528"/>
                <w:w w:val="105"/>
                <w:sz w:val="15"/>
              </w:rPr>
              <w:t>-$350.00</w:t>
            </w:r>
          </w:p>
        </w:tc>
        <w:tc>
          <w:tcPr>
            <w:tcW w:w="1379" w:type="dxa"/>
            <w:tcBorders>
              <w:top w:val="single" w:sz="6" w:space="0" w:color="E5E5E5"/>
              <w:bottom w:val="single" w:sz="6" w:space="0" w:color="E5E5E5"/>
            </w:tcBorders>
          </w:tcPr>
          <w:p w14:paraId="184F9DAF" w14:textId="77777777" w:rsidR="00D14D09" w:rsidRDefault="00D14D09" w:rsidP="00D14D09">
            <w:pPr>
              <w:pStyle w:val="TableParagraph"/>
              <w:ind w:right="49"/>
              <w:rPr>
                <w:b/>
                <w:sz w:val="15"/>
              </w:rPr>
            </w:pPr>
            <w:r>
              <w:rPr>
                <w:b/>
                <w:color w:val="202528"/>
                <w:w w:val="105"/>
                <w:sz w:val="15"/>
              </w:rPr>
              <w:t>$3,200.00</w:t>
            </w:r>
          </w:p>
        </w:tc>
      </w:tr>
      <w:tr w:rsidR="00D14D09" w14:paraId="3A1FC1AE" w14:textId="77777777" w:rsidTr="00D14D09">
        <w:trPr>
          <w:trHeight w:val="342"/>
        </w:trPr>
        <w:tc>
          <w:tcPr>
            <w:tcW w:w="4427" w:type="dxa"/>
            <w:tcBorders>
              <w:top w:val="single" w:sz="6" w:space="0" w:color="E5E5E5"/>
              <w:bottom w:val="single" w:sz="12" w:space="0" w:color="E5E5E5"/>
            </w:tcBorders>
            <w:shd w:val="clear" w:color="auto" w:fill="D8E7DF"/>
          </w:tcPr>
          <w:p w14:paraId="427B237C" w14:textId="77777777" w:rsidR="00D14D09" w:rsidRDefault="00D14D09" w:rsidP="00D14D09">
            <w:pPr>
              <w:pStyle w:val="TableParagraph"/>
              <w:ind w:left="47"/>
              <w:jc w:val="left"/>
              <w:rPr>
                <w:b/>
                <w:sz w:val="15"/>
              </w:rPr>
            </w:pPr>
            <w:r>
              <w:rPr>
                <w:b/>
                <w:color w:val="485057"/>
                <w:w w:val="105"/>
                <w:sz w:val="15"/>
              </w:rPr>
              <w:t>Scholarships</w:t>
            </w:r>
          </w:p>
        </w:tc>
        <w:tc>
          <w:tcPr>
            <w:tcW w:w="2921" w:type="dxa"/>
            <w:tcBorders>
              <w:top w:val="single" w:sz="6" w:space="0" w:color="E5E5E5"/>
              <w:bottom w:val="single" w:sz="12" w:space="0" w:color="E5E5E5"/>
            </w:tcBorders>
            <w:shd w:val="clear" w:color="auto" w:fill="D8E7DF"/>
          </w:tcPr>
          <w:p w14:paraId="090D31F4"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5A421250"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33C57B81" w14:textId="77777777" w:rsidR="00D14D09" w:rsidRDefault="00D14D09" w:rsidP="00D14D09">
            <w:pPr>
              <w:pStyle w:val="TableParagraph"/>
              <w:ind w:right="56"/>
              <w:rPr>
                <w:b/>
                <w:sz w:val="15"/>
              </w:rPr>
            </w:pPr>
            <w:r>
              <w:rPr>
                <w:b/>
                <w:color w:val="485057"/>
                <w:w w:val="110"/>
                <w:sz w:val="15"/>
              </w:rPr>
              <w:t>Budget Net</w:t>
            </w:r>
          </w:p>
        </w:tc>
      </w:tr>
      <w:tr w:rsidR="00D14D09" w14:paraId="20E50F88" w14:textId="77777777" w:rsidTr="00D14D09">
        <w:trPr>
          <w:trHeight w:val="342"/>
        </w:trPr>
        <w:tc>
          <w:tcPr>
            <w:tcW w:w="4427" w:type="dxa"/>
            <w:tcBorders>
              <w:top w:val="single" w:sz="12" w:space="0" w:color="E5E5E5"/>
              <w:bottom w:val="single" w:sz="6" w:space="0" w:color="E5E5E5"/>
            </w:tcBorders>
          </w:tcPr>
          <w:p w14:paraId="6F56046E" w14:textId="77777777" w:rsidR="00D14D09" w:rsidRDefault="00D14D09" w:rsidP="00D14D09">
            <w:pPr>
              <w:pStyle w:val="TableParagraph"/>
              <w:spacing w:before="95"/>
              <w:ind w:left="47"/>
              <w:jc w:val="left"/>
              <w:rPr>
                <w:sz w:val="15"/>
              </w:rPr>
            </w:pPr>
            <w:r>
              <w:rPr>
                <w:color w:val="202528"/>
                <w:w w:val="110"/>
                <w:sz w:val="15"/>
              </w:rPr>
              <w:t>Council basket</w:t>
            </w:r>
          </w:p>
        </w:tc>
        <w:tc>
          <w:tcPr>
            <w:tcW w:w="2921" w:type="dxa"/>
            <w:tcBorders>
              <w:top w:val="single" w:sz="12" w:space="0" w:color="E5E5E5"/>
              <w:bottom w:val="single" w:sz="6" w:space="0" w:color="E5E5E5"/>
            </w:tcBorders>
          </w:tcPr>
          <w:p w14:paraId="51F4D018" w14:textId="77777777" w:rsidR="00D14D09" w:rsidRDefault="00D14D09" w:rsidP="00D14D09">
            <w:pPr>
              <w:pStyle w:val="TableParagraph"/>
              <w:spacing w:before="95"/>
              <w:ind w:right="134"/>
              <w:rPr>
                <w:sz w:val="15"/>
              </w:rPr>
            </w:pPr>
            <w:r>
              <w:rPr>
                <w:color w:val="202528"/>
                <w:sz w:val="15"/>
              </w:rPr>
              <w:t>-</w:t>
            </w:r>
          </w:p>
        </w:tc>
        <w:tc>
          <w:tcPr>
            <w:tcW w:w="2077" w:type="dxa"/>
            <w:tcBorders>
              <w:top w:val="single" w:sz="12" w:space="0" w:color="E5E5E5"/>
              <w:bottom w:val="single" w:sz="6" w:space="0" w:color="E5E5E5"/>
            </w:tcBorders>
          </w:tcPr>
          <w:p w14:paraId="37E0045B" w14:textId="77777777" w:rsidR="00D14D09" w:rsidRDefault="00D14D09" w:rsidP="00D14D09">
            <w:pPr>
              <w:pStyle w:val="TableParagraph"/>
              <w:spacing w:before="95"/>
              <w:ind w:right="451"/>
              <w:rPr>
                <w:sz w:val="15"/>
              </w:rPr>
            </w:pPr>
            <w:r>
              <w:rPr>
                <w:color w:val="202528"/>
                <w:w w:val="105"/>
                <w:sz w:val="15"/>
              </w:rPr>
              <w:t>-$100.00</w:t>
            </w:r>
          </w:p>
        </w:tc>
        <w:tc>
          <w:tcPr>
            <w:tcW w:w="1379" w:type="dxa"/>
            <w:tcBorders>
              <w:top w:val="single" w:sz="12" w:space="0" w:color="E5E5E5"/>
              <w:bottom w:val="single" w:sz="6" w:space="0" w:color="E5E5E5"/>
            </w:tcBorders>
          </w:tcPr>
          <w:p w14:paraId="2813F685" w14:textId="77777777" w:rsidR="00D14D09" w:rsidRDefault="00D14D09" w:rsidP="00D14D09">
            <w:pPr>
              <w:pStyle w:val="TableParagraph"/>
              <w:spacing w:before="95"/>
              <w:ind w:right="57"/>
              <w:rPr>
                <w:sz w:val="15"/>
              </w:rPr>
            </w:pPr>
            <w:r>
              <w:rPr>
                <w:color w:val="202528"/>
                <w:w w:val="105"/>
                <w:sz w:val="15"/>
              </w:rPr>
              <w:t>-$100.00</w:t>
            </w:r>
          </w:p>
        </w:tc>
      </w:tr>
      <w:tr w:rsidR="00D14D09" w14:paraId="48187A1B" w14:textId="77777777" w:rsidTr="00D14D09">
        <w:trPr>
          <w:trHeight w:val="344"/>
        </w:trPr>
        <w:tc>
          <w:tcPr>
            <w:tcW w:w="4427" w:type="dxa"/>
            <w:tcBorders>
              <w:top w:val="single" w:sz="6" w:space="0" w:color="E5E5E5"/>
              <w:bottom w:val="single" w:sz="6" w:space="0" w:color="E5E5E5"/>
            </w:tcBorders>
          </w:tcPr>
          <w:p w14:paraId="0E918543" w14:textId="77777777" w:rsidR="00D14D09" w:rsidRDefault="00D14D09" w:rsidP="00D14D09">
            <w:pPr>
              <w:pStyle w:val="TableParagraph"/>
              <w:ind w:left="47"/>
              <w:jc w:val="left"/>
              <w:rPr>
                <w:sz w:val="15"/>
              </w:rPr>
            </w:pPr>
            <w:r>
              <w:rPr>
                <w:color w:val="202528"/>
                <w:w w:val="110"/>
                <w:sz w:val="15"/>
              </w:rPr>
              <w:t>Council scholarship</w:t>
            </w:r>
          </w:p>
        </w:tc>
        <w:tc>
          <w:tcPr>
            <w:tcW w:w="2921" w:type="dxa"/>
            <w:tcBorders>
              <w:top w:val="single" w:sz="6" w:space="0" w:color="E5E5E5"/>
              <w:bottom w:val="single" w:sz="6" w:space="0" w:color="E5E5E5"/>
            </w:tcBorders>
          </w:tcPr>
          <w:p w14:paraId="7FB21F4C"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6F679D25" w14:textId="77777777" w:rsidR="00D14D09" w:rsidRDefault="00D14D09" w:rsidP="00D14D09">
            <w:pPr>
              <w:pStyle w:val="TableParagraph"/>
              <w:ind w:right="451"/>
              <w:rPr>
                <w:sz w:val="15"/>
              </w:rPr>
            </w:pPr>
            <w:r>
              <w:rPr>
                <w:color w:val="202528"/>
                <w:w w:val="105"/>
                <w:sz w:val="15"/>
              </w:rPr>
              <w:t>-$125.00</w:t>
            </w:r>
          </w:p>
        </w:tc>
        <w:tc>
          <w:tcPr>
            <w:tcW w:w="1379" w:type="dxa"/>
            <w:tcBorders>
              <w:top w:val="single" w:sz="6" w:space="0" w:color="E5E5E5"/>
              <w:bottom w:val="single" w:sz="6" w:space="0" w:color="E5E5E5"/>
            </w:tcBorders>
          </w:tcPr>
          <w:p w14:paraId="75047C10" w14:textId="77777777" w:rsidR="00D14D09" w:rsidRDefault="00D14D09" w:rsidP="00D14D09">
            <w:pPr>
              <w:pStyle w:val="TableParagraph"/>
              <w:ind w:right="57"/>
              <w:rPr>
                <w:sz w:val="15"/>
              </w:rPr>
            </w:pPr>
            <w:r>
              <w:rPr>
                <w:color w:val="202528"/>
                <w:w w:val="105"/>
                <w:sz w:val="15"/>
              </w:rPr>
              <w:t>-$125.00</w:t>
            </w:r>
          </w:p>
        </w:tc>
      </w:tr>
      <w:tr w:rsidR="00D14D09" w14:paraId="00C257C2" w14:textId="77777777" w:rsidTr="00D14D09">
        <w:trPr>
          <w:trHeight w:val="428"/>
        </w:trPr>
        <w:tc>
          <w:tcPr>
            <w:tcW w:w="4427" w:type="dxa"/>
            <w:tcBorders>
              <w:top w:val="single" w:sz="6" w:space="0" w:color="E5E5E5"/>
              <w:bottom w:val="single" w:sz="6" w:space="0" w:color="E5E5E5"/>
            </w:tcBorders>
          </w:tcPr>
          <w:p w14:paraId="6E11473B" w14:textId="77777777" w:rsidR="00D14D09" w:rsidRDefault="00D14D09" w:rsidP="00D14D09">
            <w:pPr>
              <w:pStyle w:val="TableParagraph"/>
              <w:ind w:left="47"/>
              <w:jc w:val="left"/>
              <w:rPr>
                <w:b/>
                <w:sz w:val="15"/>
              </w:rPr>
            </w:pPr>
            <w:r>
              <w:rPr>
                <w:b/>
                <w:color w:val="202528"/>
                <w:sz w:val="15"/>
              </w:rPr>
              <w:t>Scholarships Totals</w:t>
            </w:r>
          </w:p>
        </w:tc>
        <w:tc>
          <w:tcPr>
            <w:tcW w:w="2921" w:type="dxa"/>
            <w:tcBorders>
              <w:top w:val="single" w:sz="6" w:space="0" w:color="E5E5E5"/>
              <w:bottom w:val="single" w:sz="6" w:space="0" w:color="E5E5E5"/>
            </w:tcBorders>
          </w:tcPr>
          <w:p w14:paraId="27E69214" w14:textId="77777777" w:rsidR="00D14D09" w:rsidRDefault="00D14D09" w:rsidP="00D14D09">
            <w:pPr>
              <w:pStyle w:val="TableParagraph"/>
              <w:ind w:right="134"/>
              <w:rPr>
                <w:b/>
                <w:sz w:val="15"/>
              </w:rPr>
            </w:pPr>
            <w:r>
              <w:rPr>
                <w:b/>
                <w:color w:val="202528"/>
                <w:sz w:val="15"/>
              </w:rPr>
              <w:t>-</w:t>
            </w:r>
          </w:p>
        </w:tc>
        <w:tc>
          <w:tcPr>
            <w:tcW w:w="2077" w:type="dxa"/>
            <w:tcBorders>
              <w:top w:val="single" w:sz="6" w:space="0" w:color="E5E5E5"/>
              <w:bottom w:val="single" w:sz="6" w:space="0" w:color="E5E5E5"/>
            </w:tcBorders>
          </w:tcPr>
          <w:p w14:paraId="537ED59E" w14:textId="77777777" w:rsidR="00D14D09" w:rsidRDefault="00D14D09" w:rsidP="00D14D09">
            <w:pPr>
              <w:pStyle w:val="TableParagraph"/>
              <w:ind w:right="451"/>
              <w:rPr>
                <w:b/>
                <w:sz w:val="15"/>
              </w:rPr>
            </w:pPr>
            <w:r>
              <w:rPr>
                <w:b/>
                <w:color w:val="202528"/>
                <w:w w:val="105"/>
                <w:sz w:val="15"/>
              </w:rPr>
              <w:t>-$225.00</w:t>
            </w:r>
          </w:p>
        </w:tc>
        <w:tc>
          <w:tcPr>
            <w:tcW w:w="1379" w:type="dxa"/>
            <w:tcBorders>
              <w:top w:val="single" w:sz="6" w:space="0" w:color="E5E5E5"/>
              <w:bottom w:val="single" w:sz="6" w:space="0" w:color="E5E5E5"/>
            </w:tcBorders>
          </w:tcPr>
          <w:p w14:paraId="43D5EBC2" w14:textId="77777777" w:rsidR="00D14D09" w:rsidRDefault="00D14D09" w:rsidP="00D14D09">
            <w:pPr>
              <w:pStyle w:val="TableParagraph"/>
              <w:ind w:right="57"/>
              <w:rPr>
                <w:b/>
                <w:sz w:val="15"/>
              </w:rPr>
            </w:pPr>
            <w:r>
              <w:rPr>
                <w:b/>
                <w:color w:val="202528"/>
                <w:w w:val="105"/>
                <w:sz w:val="15"/>
              </w:rPr>
              <w:t>-$225.00</w:t>
            </w:r>
          </w:p>
        </w:tc>
      </w:tr>
      <w:tr w:rsidR="00D14D09" w14:paraId="5CFDD6BB" w14:textId="77777777" w:rsidTr="00D14D09">
        <w:trPr>
          <w:trHeight w:val="342"/>
        </w:trPr>
        <w:tc>
          <w:tcPr>
            <w:tcW w:w="4427" w:type="dxa"/>
            <w:tcBorders>
              <w:top w:val="single" w:sz="6" w:space="0" w:color="E5E5E5"/>
              <w:bottom w:val="single" w:sz="12" w:space="0" w:color="E5E5E5"/>
            </w:tcBorders>
            <w:shd w:val="clear" w:color="auto" w:fill="D8E7DF"/>
          </w:tcPr>
          <w:p w14:paraId="3AAD5EA1" w14:textId="77777777" w:rsidR="00D14D09" w:rsidRDefault="00D14D09" w:rsidP="00D14D09">
            <w:pPr>
              <w:pStyle w:val="TableParagraph"/>
              <w:ind w:left="47"/>
              <w:jc w:val="left"/>
              <w:rPr>
                <w:b/>
                <w:sz w:val="15"/>
              </w:rPr>
            </w:pPr>
            <w:r>
              <w:rPr>
                <w:b/>
                <w:color w:val="485057"/>
                <w:w w:val="110"/>
                <w:sz w:val="15"/>
              </w:rPr>
              <w:t>Prior Year Carryover</w:t>
            </w:r>
          </w:p>
        </w:tc>
        <w:tc>
          <w:tcPr>
            <w:tcW w:w="2921" w:type="dxa"/>
            <w:tcBorders>
              <w:top w:val="single" w:sz="6" w:space="0" w:color="E5E5E5"/>
              <w:bottom w:val="single" w:sz="12" w:space="0" w:color="E5E5E5"/>
            </w:tcBorders>
            <w:shd w:val="clear" w:color="auto" w:fill="D8E7DF"/>
          </w:tcPr>
          <w:p w14:paraId="28142653" w14:textId="77777777" w:rsidR="00D14D09" w:rsidRDefault="00D14D09" w:rsidP="00D14D09">
            <w:pPr>
              <w:pStyle w:val="TableParagraph"/>
              <w:ind w:right="133"/>
              <w:rPr>
                <w:b/>
                <w:sz w:val="15"/>
              </w:rPr>
            </w:pPr>
            <w:r>
              <w:rPr>
                <w:b/>
                <w:color w:val="485057"/>
                <w:w w:val="105"/>
                <w:sz w:val="15"/>
              </w:rPr>
              <w:t>Budgeted Income</w:t>
            </w:r>
          </w:p>
        </w:tc>
        <w:tc>
          <w:tcPr>
            <w:tcW w:w="2077" w:type="dxa"/>
            <w:tcBorders>
              <w:top w:val="single" w:sz="6" w:space="0" w:color="E5E5E5"/>
              <w:bottom w:val="single" w:sz="12" w:space="0" w:color="E5E5E5"/>
            </w:tcBorders>
            <w:shd w:val="clear" w:color="auto" w:fill="D8E7DF"/>
          </w:tcPr>
          <w:p w14:paraId="280F094F" w14:textId="77777777" w:rsidR="00D14D09" w:rsidRDefault="00D14D09" w:rsidP="00D14D09">
            <w:pPr>
              <w:pStyle w:val="TableParagraph"/>
              <w:ind w:right="452"/>
              <w:rPr>
                <w:b/>
                <w:sz w:val="15"/>
              </w:rPr>
            </w:pPr>
            <w:r>
              <w:rPr>
                <w:b/>
                <w:color w:val="485057"/>
                <w:w w:val="105"/>
                <w:sz w:val="15"/>
              </w:rPr>
              <w:t>Budgeted Expenses</w:t>
            </w:r>
          </w:p>
        </w:tc>
        <w:tc>
          <w:tcPr>
            <w:tcW w:w="1379" w:type="dxa"/>
            <w:tcBorders>
              <w:top w:val="single" w:sz="6" w:space="0" w:color="E5E5E5"/>
              <w:bottom w:val="single" w:sz="12" w:space="0" w:color="E5E5E5"/>
            </w:tcBorders>
            <w:shd w:val="clear" w:color="auto" w:fill="D8E7DF"/>
          </w:tcPr>
          <w:p w14:paraId="63E4D64B" w14:textId="77777777" w:rsidR="00D14D09" w:rsidRDefault="00D14D09" w:rsidP="00D14D09">
            <w:pPr>
              <w:pStyle w:val="TableParagraph"/>
              <w:ind w:right="56"/>
              <w:rPr>
                <w:b/>
                <w:sz w:val="15"/>
              </w:rPr>
            </w:pPr>
            <w:r>
              <w:rPr>
                <w:b/>
                <w:color w:val="485057"/>
                <w:w w:val="110"/>
                <w:sz w:val="15"/>
              </w:rPr>
              <w:t>Budget Net</w:t>
            </w:r>
          </w:p>
        </w:tc>
      </w:tr>
      <w:tr w:rsidR="00D14D09" w14:paraId="00942251" w14:textId="77777777" w:rsidTr="00D14D09">
        <w:trPr>
          <w:trHeight w:val="342"/>
        </w:trPr>
        <w:tc>
          <w:tcPr>
            <w:tcW w:w="4427" w:type="dxa"/>
            <w:tcBorders>
              <w:top w:val="single" w:sz="12" w:space="0" w:color="E5E5E5"/>
              <w:bottom w:val="single" w:sz="6" w:space="0" w:color="E5E5E5"/>
            </w:tcBorders>
          </w:tcPr>
          <w:p w14:paraId="1123BBD2" w14:textId="77777777" w:rsidR="00D14D09" w:rsidRDefault="00D14D09" w:rsidP="00D14D09">
            <w:pPr>
              <w:pStyle w:val="TableParagraph"/>
              <w:spacing w:before="96"/>
              <w:ind w:left="47"/>
              <w:jc w:val="left"/>
              <w:rPr>
                <w:sz w:val="15"/>
              </w:rPr>
            </w:pPr>
            <w:r>
              <w:rPr>
                <w:color w:val="202528"/>
                <w:w w:val="105"/>
                <w:sz w:val="15"/>
              </w:rPr>
              <w:t>New Book Fair Proceeds from 2019-2020</w:t>
            </w:r>
          </w:p>
        </w:tc>
        <w:tc>
          <w:tcPr>
            <w:tcW w:w="2921" w:type="dxa"/>
            <w:tcBorders>
              <w:top w:val="single" w:sz="12" w:space="0" w:color="E5E5E5"/>
              <w:bottom w:val="single" w:sz="6" w:space="0" w:color="E5E5E5"/>
            </w:tcBorders>
          </w:tcPr>
          <w:p w14:paraId="22E932BE" w14:textId="77777777" w:rsidR="00D14D09" w:rsidRDefault="00D14D09" w:rsidP="00D14D09">
            <w:pPr>
              <w:pStyle w:val="TableParagraph"/>
              <w:spacing w:before="96"/>
              <w:ind w:right="129"/>
              <w:rPr>
                <w:sz w:val="15"/>
              </w:rPr>
            </w:pPr>
            <w:r>
              <w:rPr>
                <w:color w:val="202528"/>
                <w:w w:val="105"/>
                <w:sz w:val="15"/>
              </w:rPr>
              <w:t>$3,662.56</w:t>
            </w:r>
          </w:p>
        </w:tc>
        <w:tc>
          <w:tcPr>
            <w:tcW w:w="2077" w:type="dxa"/>
            <w:tcBorders>
              <w:top w:val="single" w:sz="12" w:space="0" w:color="E5E5E5"/>
              <w:bottom w:val="single" w:sz="6" w:space="0" w:color="E5E5E5"/>
            </w:tcBorders>
          </w:tcPr>
          <w:p w14:paraId="674C797D" w14:textId="77777777" w:rsidR="00D14D09" w:rsidRDefault="00D14D09" w:rsidP="00D14D09">
            <w:pPr>
              <w:pStyle w:val="TableParagraph"/>
              <w:spacing w:before="96"/>
              <w:ind w:right="450"/>
              <w:rPr>
                <w:sz w:val="15"/>
              </w:rPr>
            </w:pPr>
            <w:r>
              <w:rPr>
                <w:color w:val="202528"/>
                <w:sz w:val="15"/>
              </w:rPr>
              <w:t>-</w:t>
            </w:r>
          </w:p>
        </w:tc>
        <w:tc>
          <w:tcPr>
            <w:tcW w:w="1379" w:type="dxa"/>
            <w:tcBorders>
              <w:top w:val="single" w:sz="12" w:space="0" w:color="E5E5E5"/>
              <w:bottom w:val="single" w:sz="6" w:space="0" w:color="E5E5E5"/>
            </w:tcBorders>
          </w:tcPr>
          <w:p w14:paraId="7BDDA1C6" w14:textId="77777777" w:rsidR="00D14D09" w:rsidRDefault="00D14D09" w:rsidP="00D14D09">
            <w:pPr>
              <w:pStyle w:val="TableParagraph"/>
              <w:spacing w:before="96"/>
              <w:ind w:right="52"/>
              <w:rPr>
                <w:sz w:val="15"/>
              </w:rPr>
            </w:pPr>
            <w:r>
              <w:rPr>
                <w:color w:val="202528"/>
                <w:w w:val="105"/>
                <w:sz w:val="15"/>
              </w:rPr>
              <w:t>$3,662.56</w:t>
            </w:r>
          </w:p>
        </w:tc>
      </w:tr>
      <w:tr w:rsidR="00D14D09" w14:paraId="77928257" w14:textId="77777777" w:rsidTr="00D14D09">
        <w:trPr>
          <w:trHeight w:val="344"/>
        </w:trPr>
        <w:tc>
          <w:tcPr>
            <w:tcW w:w="4427" w:type="dxa"/>
            <w:tcBorders>
              <w:top w:val="single" w:sz="6" w:space="0" w:color="E5E5E5"/>
              <w:bottom w:val="single" w:sz="6" w:space="0" w:color="E5E5E5"/>
            </w:tcBorders>
          </w:tcPr>
          <w:p w14:paraId="4DF53ACB" w14:textId="77777777" w:rsidR="00D14D09" w:rsidRDefault="00D14D09" w:rsidP="00D14D09">
            <w:pPr>
              <w:pStyle w:val="TableParagraph"/>
              <w:ind w:left="47"/>
              <w:jc w:val="left"/>
              <w:rPr>
                <w:sz w:val="15"/>
              </w:rPr>
            </w:pPr>
            <w:r>
              <w:rPr>
                <w:color w:val="202528"/>
                <w:w w:val="105"/>
                <w:sz w:val="15"/>
              </w:rPr>
              <w:t>New Book Fair Expense from 2019-2020</w:t>
            </w:r>
          </w:p>
        </w:tc>
        <w:tc>
          <w:tcPr>
            <w:tcW w:w="2921" w:type="dxa"/>
            <w:tcBorders>
              <w:top w:val="single" w:sz="6" w:space="0" w:color="E5E5E5"/>
              <w:bottom w:val="single" w:sz="6" w:space="0" w:color="E5E5E5"/>
            </w:tcBorders>
          </w:tcPr>
          <w:p w14:paraId="53DD4E85" w14:textId="77777777" w:rsidR="00D14D09" w:rsidRDefault="00D14D09" w:rsidP="00D14D09">
            <w:pPr>
              <w:pStyle w:val="TableParagraph"/>
              <w:ind w:right="134"/>
              <w:rPr>
                <w:sz w:val="15"/>
              </w:rPr>
            </w:pPr>
            <w:r>
              <w:rPr>
                <w:color w:val="202528"/>
                <w:sz w:val="15"/>
              </w:rPr>
              <w:t>-</w:t>
            </w:r>
          </w:p>
        </w:tc>
        <w:tc>
          <w:tcPr>
            <w:tcW w:w="2077" w:type="dxa"/>
            <w:tcBorders>
              <w:top w:val="single" w:sz="6" w:space="0" w:color="E5E5E5"/>
              <w:bottom w:val="single" w:sz="6" w:space="0" w:color="E5E5E5"/>
            </w:tcBorders>
          </w:tcPr>
          <w:p w14:paraId="6C1A2246" w14:textId="77777777" w:rsidR="00D14D09" w:rsidRDefault="00D14D09" w:rsidP="00D14D09">
            <w:pPr>
              <w:pStyle w:val="TableParagraph"/>
              <w:ind w:right="444"/>
              <w:rPr>
                <w:sz w:val="15"/>
              </w:rPr>
            </w:pPr>
            <w:r>
              <w:rPr>
                <w:color w:val="202528"/>
                <w:sz w:val="15"/>
              </w:rPr>
              <w:t>-$3,662.56</w:t>
            </w:r>
          </w:p>
        </w:tc>
        <w:tc>
          <w:tcPr>
            <w:tcW w:w="1379" w:type="dxa"/>
            <w:tcBorders>
              <w:top w:val="single" w:sz="6" w:space="0" w:color="E5E5E5"/>
              <w:bottom w:val="single" w:sz="6" w:space="0" w:color="E5E5E5"/>
            </w:tcBorders>
          </w:tcPr>
          <w:p w14:paraId="41A1CF17" w14:textId="77777777" w:rsidR="00D14D09" w:rsidRDefault="00D14D09" w:rsidP="00D14D09">
            <w:pPr>
              <w:pStyle w:val="TableParagraph"/>
              <w:ind w:right="50"/>
              <w:rPr>
                <w:sz w:val="15"/>
              </w:rPr>
            </w:pPr>
            <w:r>
              <w:rPr>
                <w:color w:val="202528"/>
                <w:sz w:val="15"/>
              </w:rPr>
              <w:t>-$3,662.56</w:t>
            </w:r>
          </w:p>
        </w:tc>
      </w:tr>
      <w:tr w:rsidR="00D14D09" w14:paraId="2C27685E" w14:textId="77777777" w:rsidTr="00D14D09">
        <w:trPr>
          <w:trHeight w:val="428"/>
        </w:trPr>
        <w:tc>
          <w:tcPr>
            <w:tcW w:w="4427" w:type="dxa"/>
            <w:tcBorders>
              <w:top w:val="single" w:sz="6" w:space="0" w:color="E5E5E5"/>
              <w:bottom w:val="single" w:sz="6" w:space="0" w:color="E5E5E5"/>
            </w:tcBorders>
          </w:tcPr>
          <w:p w14:paraId="4A9F2D67" w14:textId="77777777" w:rsidR="00D14D09" w:rsidRDefault="00D14D09" w:rsidP="00D14D09">
            <w:pPr>
              <w:pStyle w:val="TableParagraph"/>
              <w:ind w:left="47"/>
              <w:jc w:val="left"/>
              <w:rPr>
                <w:b/>
                <w:sz w:val="15"/>
              </w:rPr>
            </w:pPr>
            <w:r>
              <w:rPr>
                <w:b/>
                <w:color w:val="202528"/>
                <w:w w:val="105"/>
                <w:sz w:val="15"/>
              </w:rPr>
              <w:t>Prior Year Carryover Totals</w:t>
            </w:r>
          </w:p>
        </w:tc>
        <w:tc>
          <w:tcPr>
            <w:tcW w:w="2921" w:type="dxa"/>
            <w:tcBorders>
              <w:top w:val="single" w:sz="6" w:space="0" w:color="E5E5E5"/>
              <w:bottom w:val="single" w:sz="6" w:space="0" w:color="E5E5E5"/>
            </w:tcBorders>
          </w:tcPr>
          <w:p w14:paraId="579DB48A" w14:textId="77777777" w:rsidR="00D14D09" w:rsidRDefault="00D14D09" w:rsidP="00D14D09">
            <w:pPr>
              <w:pStyle w:val="TableParagraph"/>
              <w:ind w:right="126"/>
              <w:rPr>
                <w:b/>
                <w:sz w:val="15"/>
              </w:rPr>
            </w:pPr>
            <w:r>
              <w:rPr>
                <w:b/>
                <w:color w:val="202528"/>
                <w:w w:val="105"/>
                <w:sz w:val="15"/>
              </w:rPr>
              <w:t>$3,662.56</w:t>
            </w:r>
          </w:p>
        </w:tc>
        <w:tc>
          <w:tcPr>
            <w:tcW w:w="2077" w:type="dxa"/>
            <w:tcBorders>
              <w:top w:val="single" w:sz="6" w:space="0" w:color="E5E5E5"/>
              <w:bottom w:val="single" w:sz="6" w:space="0" w:color="E5E5E5"/>
            </w:tcBorders>
          </w:tcPr>
          <w:p w14:paraId="5823F017" w14:textId="77777777" w:rsidR="00D14D09" w:rsidRDefault="00D14D09" w:rsidP="00D14D09">
            <w:pPr>
              <w:pStyle w:val="TableParagraph"/>
              <w:ind w:right="452"/>
              <w:rPr>
                <w:b/>
                <w:sz w:val="15"/>
              </w:rPr>
            </w:pPr>
            <w:r>
              <w:rPr>
                <w:b/>
                <w:color w:val="202528"/>
                <w:w w:val="105"/>
                <w:sz w:val="15"/>
              </w:rPr>
              <w:t>-$3,662.56</w:t>
            </w:r>
          </w:p>
        </w:tc>
        <w:tc>
          <w:tcPr>
            <w:tcW w:w="1379" w:type="dxa"/>
            <w:tcBorders>
              <w:top w:val="single" w:sz="6" w:space="0" w:color="E5E5E5"/>
              <w:bottom w:val="single" w:sz="6" w:space="0" w:color="E5E5E5"/>
            </w:tcBorders>
          </w:tcPr>
          <w:p w14:paraId="75BE9A03" w14:textId="77777777" w:rsidR="00D14D09" w:rsidRDefault="00D14D09" w:rsidP="00D14D09">
            <w:pPr>
              <w:pStyle w:val="TableParagraph"/>
              <w:ind w:right="57"/>
              <w:rPr>
                <w:b/>
                <w:sz w:val="15"/>
              </w:rPr>
            </w:pPr>
            <w:r>
              <w:rPr>
                <w:b/>
                <w:color w:val="202528"/>
                <w:sz w:val="15"/>
              </w:rPr>
              <w:t>-</w:t>
            </w:r>
          </w:p>
        </w:tc>
      </w:tr>
      <w:tr w:rsidR="00D14D09" w14:paraId="051F5A64" w14:textId="77777777" w:rsidTr="00D14D09">
        <w:trPr>
          <w:trHeight w:val="342"/>
        </w:trPr>
        <w:tc>
          <w:tcPr>
            <w:tcW w:w="4427" w:type="dxa"/>
            <w:tcBorders>
              <w:top w:val="single" w:sz="6" w:space="0" w:color="E5E5E5"/>
              <w:bottom w:val="single" w:sz="12" w:space="0" w:color="E5E5E5"/>
            </w:tcBorders>
            <w:shd w:val="clear" w:color="auto" w:fill="D8E7DF"/>
          </w:tcPr>
          <w:p w14:paraId="7EDB9A9D" w14:textId="77777777" w:rsidR="00D14D09" w:rsidRDefault="00D14D09" w:rsidP="00D14D09">
            <w:pPr>
              <w:pStyle w:val="TableParagraph"/>
              <w:ind w:left="47"/>
              <w:jc w:val="left"/>
              <w:rPr>
                <w:b/>
                <w:sz w:val="15"/>
              </w:rPr>
            </w:pPr>
            <w:r>
              <w:rPr>
                <w:b/>
                <w:color w:val="485057"/>
                <w:w w:val="110"/>
                <w:sz w:val="15"/>
              </w:rPr>
              <w:t>Grand Totals</w:t>
            </w:r>
          </w:p>
        </w:tc>
        <w:tc>
          <w:tcPr>
            <w:tcW w:w="2921" w:type="dxa"/>
            <w:tcBorders>
              <w:top w:val="single" w:sz="6" w:space="0" w:color="E5E5E5"/>
              <w:bottom w:val="single" w:sz="12" w:space="0" w:color="E5E5E5"/>
            </w:tcBorders>
            <w:shd w:val="clear" w:color="auto" w:fill="D8E7DF"/>
          </w:tcPr>
          <w:p w14:paraId="49C76947" w14:textId="77777777" w:rsidR="00D14D09" w:rsidRDefault="00D14D09" w:rsidP="00D14D09">
            <w:pPr>
              <w:pStyle w:val="TableParagraph"/>
              <w:spacing w:before="0"/>
              <w:jc w:val="left"/>
              <w:rPr>
                <w:rFonts w:ascii="Times New Roman"/>
                <w:sz w:val="14"/>
              </w:rPr>
            </w:pPr>
          </w:p>
        </w:tc>
        <w:tc>
          <w:tcPr>
            <w:tcW w:w="2077" w:type="dxa"/>
            <w:tcBorders>
              <w:top w:val="single" w:sz="6" w:space="0" w:color="E5E5E5"/>
              <w:bottom w:val="single" w:sz="12" w:space="0" w:color="E5E5E5"/>
            </w:tcBorders>
            <w:shd w:val="clear" w:color="auto" w:fill="D8E7DF"/>
          </w:tcPr>
          <w:p w14:paraId="021EA688" w14:textId="77777777" w:rsidR="00D14D09" w:rsidRDefault="00D14D09" w:rsidP="00D14D09">
            <w:pPr>
              <w:pStyle w:val="TableParagraph"/>
              <w:spacing w:before="0"/>
              <w:jc w:val="left"/>
              <w:rPr>
                <w:rFonts w:ascii="Times New Roman"/>
                <w:sz w:val="14"/>
              </w:rPr>
            </w:pPr>
          </w:p>
        </w:tc>
        <w:tc>
          <w:tcPr>
            <w:tcW w:w="1379" w:type="dxa"/>
            <w:tcBorders>
              <w:top w:val="single" w:sz="6" w:space="0" w:color="E5E5E5"/>
              <w:bottom w:val="single" w:sz="12" w:space="0" w:color="E5E5E5"/>
            </w:tcBorders>
            <w:shd w:val="clear" w:color="auto" w:fill="D8E7DF"/>
          </w:tcPr>
          <w:p w14:paraId="6CE76BCC" w14:textId="77777777" w:rsidR="00D14D09" w:rsidRDefault="00D14D09" w:rsidP="00D14D09">
            <w:pPr>
              <w:pStyle w:val="TableParagraph"/>
              <w:spacing w:before="0"/>
              <w:jc w:val="left"/>
              <w:rPr>
                <w:rFonts w:ascii="Times New Roman"/>
                <w:sz w:val="14"/>
              </w:rPr>
            </w:pPr>
          </w:p>
        </w:tc>
      </w:tr>
      <w:tr w:rsidR="00D14D09" w14:paraId="6FB4E8FA" w14:textId="77777777" w:rsidTr="00D14D09">
        <w:trPr>
          <w:trHeight w:val="342"/>
        </w:trPr>
        <w:tc>
          <w:tcPr>
            <w:tcW w:w="4427" w:type="dxa"/>
            <w:tcBorders>
              <w:top w:val="single" w:sz="12" w:space="0" w:color="E5E5E5"/>
              <w:bottom w:val="single" w:sz="6" w:space="0" w:color="E5E5E5"/>
            </w:tcBorders>
          </w:tcPr>
          <w:p w14:paraId="1EDB5A50" w14:textId="77777777" w:rsidR="00D14D09" w:rsidRDefault="00D14D09" w:rsidP="00D14D09">
            <w:pPr>
              <w:pStyle w:val="TableParagraph"/>
              <w:spacing w:before="0"/>
              <w:jc w:val="left"/>
              <w:rPr>
                <w:rFonts w:ascii="Times New Roman"/>
                <w:sz w:val="14"/>
              </w:rPr>
            </w:pPr>
          </w:p>
        </w:tc>
        <w:tc>
          <w:tcPr>
            <w:tcW w:w="2921" w:type="dxa"/>
            <w:tcBorders>
              <w:top w:val="single" w:sz="12" w:space="0" w:color="E5E5E5"/>
              <w:bottom w:val="single" w:sz="6" w:space="0" w:color="E5E5E5"/>
            </w:tcBorders>
          </w:tcPr>
          <w:p w14:paraId="60247A70" w14:textId="77777777" w:rsidR="00D14D09" w:rsidRDefault="00D14D09" w:rsidP="00D14D09">
            <w:pPr>
              <w:pStyle w:val="TableParagraph"/>
              <w:spacing w:before="96"/>
              <w:ind w:right="133"/>
              <w:rPr>
                <w:b/>
                <w:sz w:val="15"/>
              </w:rPr>
            </w:pPr>
            <w:r>
              <w:rPr>
                <w:b/>
                <w:color w:val="202528"/>
                <w:w w:val="105"/>
                <w:sz w:val="15"/>
              </w:rPr>
              <w:t>$84,865.56</w:t>
            </w:r>
          </w:p>
        </w:tc>
        <w:tc>
          <w:tcPr>
            <w:tcW w:w="2077" w:type="dxa"/>
            <w:tcBorders>
              <w:top w:val="single" w:sz="12" w:space="0" w:color="E5E5E5"/>
              <w:bottom w:val="single" w:sz="6" w:space="0" w:color="E5E5E5"/>
            </w:tcBorders>
          </w:tcPr>
          <w:p w14:paraId="727A108C" w14:textId="77777777" w:rsidR="00D14D09" w:rsidRDefault="00D14D09" w:rsidP="00D14D09">
            <w:pPr>
              <w:pStyle w:val="TableParagraph"/>
              <w:spacing w:before="96"/>
              <w:ind w:right="447"/>
              <w:rPr>
                <w:b/>
                <w:sz w:val="15"/>
              </w:rPr>
            </w:pPr>
            <w:r>
              <w:rPr>
                <w:b/>
                <w:color w:val="202528"/>
                <w:w w:val="105"/>
                <w:sz w:val="15"/>
              </w:rPr>
              <w:t>-$84,865.56</w:t>
            </w:r>
          </w:p>
        </w:tc>
        <w:tc>
          <w:tcPr>
            <w:tcW w:w="1379" w:type="dxa"/>
            <w:tcBorders>
              <w:top w:val="single" w:sz="12" w:space="0" w:color="E5E5E5"/>
              <w:bottom w:val="single" w:sz="6" w:space="0" w:color="E5E5E5"/>
            </w:tcBorders>
          </w:tcPr>
          <w:p w14:paraId="4FD9C059" w14:textId="77777777" w:rsidR="00D14D09" w:rsidRDefault="00D14D09" w:rsidP="00D14D09">
            <w:pPr>
              <w:pStyle w:val="TableParagraph"/>
              <w:spacing w:before="96"/>
              <w:ind w:right="57"/>
              <w:rPr>
                <w:b/>
                <w:sz w:val="15"/>
              </w:rPr>
            </w:pPr>
            <w:r>
              <w:rPr>
                <w:b/>
                <w:color w:val="202528"/>
                <w:sz w:val="15"/>
              </w:rPr>
              <w:t>-</w:t>
            </w:r>
          </w:p>
        </w:tc>
      </w:tr>
      <w:tr w:rsidR="00D14D09" w14:paraId="72662720" w14:textId="77777777" w:rsidTr="00D14D09">
        <w:trPr>
          <w:trHeight w:val="283"/>
        </w:trPr>
        <w:tc>
          <w:tcPr>
            <w:tcW w:w="4427" w:type="dxa"/>
            <w:tcBorders>
              <w:top w:val="single" w:sz="6" w:space="0" w:color="E5E5E5"/>
            </w:tcBorders>
          </w:tcPr>
          <w:p w14:paraId="0A5AA613" w14:textId="77777777" w:rsidR="00D14D09" w:rsidRDefault="00D14D09" w:rsidP="00D14D09">
            <w:pPr>
              <w:pStyle w:val="TableParagraph"/>
              <w:spacing w:line="166" w:lineRule="exact"/>
              <w:ind w:left="47"/>
              <w:jc w:val="left"/>
              <w:rPr>
                <w:b/>
                <w:sz w:val="15"/>
              </w:rPr>
            </w:pPr>
            <w:r>
              <w:rPr>
                <w:b/>
                <w:color w:val="202528"/>
                <w:w w:val="110"/>
                <w:sz w:val="15"/>
              </w:rPr>
              <w:t>Projected bank balance if on budget</w:t>
            </w:r>
          </w:p>
        </w:tc>
        <w:tc>
          <w:tcPr>
            <w:tcW w:w="2921" w:type="dxa"/>
            <w:tcBorders>
              <w:top w:val="single" w:sz="6" w:space="0" w:color="E5E5E5"/>
            </w:tcBorders>
          </w:tcPr>
          <w:p w14:paraId="52A1E611" w14:textId="77777777" w:rsidR="00D14D09" w:rsidRDefault="00D14D09" w:rsidP="00D14D09">
            <w:pPr>
              <w:pStyle w:val="TableParagraph"/>
              <w:spacing w:before="0"/>
              <w:jc w:val="left"/>
              <w:rPr>
                <w:rFonts w:ascii="Times New Roman"/>
                <w:sz w:val="14"/>
              </w:rPr>
            </w:pPr>
          </w:p>
        </w:tc>
        <w:tc>
          <w:tcPr>
            <w:tcW w:w="2077" w:type="dxa"/>
            <w:tcBorders>
              <w:top w:val="single" w:sz="6" w:space="0" w:color="E5E5E5"/>
            </w:tcBorders>
          </w:tcPr>
          <w:p w14:paraId="2803F8BD" w14:textId="77777777" w:rsidR="00D14D09" w:rsidRDefault="00D14D09" w:rsidP="00D14D09">
            <w:pPr>
              <w:pStyle w:val="TableParagraph"/>
              <w:spacing w:before="0"/>
              <w:jc w:val="left"/>
              <w:rPr>
                <w:rFonts w:ascii="Times New Roman"/>
                <w:sz w:val="14"/>
              </w:rPr>
            </w:pPr>
          </w:p>
        </w:tc>
        <w:tc>
          <w:tcPr>
            <w:tcW w:w="1379" w:type="dxa"/>
            <w:tcBorders>
              <w:top w:val="single" w:sz="6" w:space="0" w:color="E5E5E5"/>
            </w:tcBorders>
          </w:tcPr>
          <w:p w14:paraId="3B6A26FA" w14:textId="77777777" w:rsidR="00D14D09" w:rsidRDefault="00D14D09" w:rsidP="00D14D09">
            <w:pPr>
              <w:pStyle w:val="TableParagraph"/>
              <w:spacing w:line="166" w:lineRule="exact"/>
              <w:ind w:right="51"/>
              <w:rPr>
                <w:b/>
                <w:sz w:val="15"/>
              </w:rPr>
            </w:pPr>
            <w:r>
              <w:rPr>
                <w:b/>
                <w:color w:val="202528"/>
                <w:w w:val="105"/>
                <w:sz w:val="15"/>
              </w:rPr>
              <w:t>$25,000.00</w:t>
            </w:r>
          </w:p>
        </w:tc>
      </w:tr>
    </w:tbl>
    <w:p w14:paraId="53F7DC74" w14:textId="77777777" w:rsidR="00D14D09" w:rsidRDefault="00D14D09" w:rsidP="00D14D09"/>
    <w:p w14:paraId="5CE8656F" w14:textId="0A553F57" w:rsidR="00D14D09" w:rsidRPr="00D14D09" w:rsidRDefault="00D14D09" w:rsidP="00D14D09">
      <w:pPr>
        <w:pStyle w:val="Heading1"/>
        <w:tabs>
          <w:tab w:val="left" w:pos="5306"/>
          <w:tab w:val="left" w:pos="10837"/>
        </w:tabs>
        <w:spacing w:before="129"/>
        <w:rPr>
          <w:rFonts w:ascii="Times New Roman"/>
        </w:rPr>
      </w:pPr>
    </w:p>
    <w:p w14:paraId="50CA0200" w14:textId="77777777" w:rsidR="00D14D09" w:rsidRPr="00574F8B" w:rsidRDefault="00D14D09" w:rsidP="00574F8B">
      <w:pPr>
        <w:rPr>
          <w:b/>
          <w:bCs/>
        </w:rPr>
      </w:pPr>
    </w:p>
    <w:sectPr w:rsidR="00D14D09" w:rsidRPr="00574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9740" w14:textId="77777777" w:rsidR="00D6034D" w:rsidRDefault="00D6034D" w:rsidP="00D14D09">
      <w:pPr>
        <w:spacing w:after="0" w:line="240" w:lineRule="auto"/>
      </w:pPr>
      <w:r>
        <w:separator/>
      </w:r>
    </w:p>
  </w:endnote>
  <w:endnote w:type="continuationSeparator" w:id="0">
    <w:p w14:paraId="3F64502E" w14:textId="77777777" w:rsidR="00D6034D" w:rsidRDefault="00D6034D" w:rsidP="00D1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1794" w14:textId="77777777" w:rsidR="00D14D09" w:rsidRDefault="00D14D09">
    <w:pPr>
      <w:pStyle w:val="BodyText"/>
      <w:spacing w:line="14" w:lineRule="auto"/>
      <w:rPr>
        <w:i w:val="0"/>
        <w:sz w:val="20"/>
      </w:rPr>
    </w:pPr>
    <w:r>
      <w:pict w14:anchorId="35307694">
        <v:shapetype id="_x0000_t202" coordsize="21600,21600" o:spt="202" path="m,l,21600r21600,l21600,xe">
          <v:stroke joinstyle="miter"/>
          <v:path gradientshapeok="t" o:connecttype="rect"/>
        </v:shapetype>
        <v:shape id="_x0000_s2049" type="#_x0000_t202" style="position:absolute;margin-left:295.2pt;margin-top:766.6pt;width:19.1pt;height:15.05pt;z-index:-251657216;mso-position-horizontal-relative:page;mso-position-vertical-relative:page" filled="f" stroked="f">
          <v:textbox inset="0,0,0,0">
            <w:txbxContent>
              <w:p w14:paraId="1F41D31A" w14:textId="55880D12" w:rsidR="00D14D09" w:rsidRDefault="00D14D09">
                <w:pPr>
                  <w:spacing w:before="46"/>
                  <w:ind w:left="60"/>
                  <w:rPr>
                    <w:sz w:val="19"/>
                  </w:rPr>
                </w:pPr>
                <w:r>
                  <w:fldChar w:fldCharType="begin"/>
                </w:r>
                <w:r>
                  <w:rPr>
                    <w:w w:val="115"/>
                    <w:sz w:val="1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4C17" w14:textId="57173382" w:rsidR="00D14D09" w:rsidRDefault="00D14D09">
    <w:pPr>
      <w:pStyle w:val="BodyText"/>
      <w:spacing w:line="14" w:lineRule="auto"/>
      <w:rPr>
        <w:b/>
        <w:sz w:val="20"/>
      </w:rPr>
    </w:pPr>
    <w:r>
      <w:rPr>
        <w:b/>
        <w:noProof/>
        <w:sz w:val="25"/>
      </w:rPr>
      <mc:AlternateContent>
        <mc:Choice Requires="wps">
          <w:drawing>
            <wp:anchor distT="0" distB="0" distL="114300" distR="114300" simplePos="0" relativeHeight="251661312" behindDoc="1" locked="0" layoutInCell="1" allowOverlap="1" wp14:anchorId="66D12248" wp14:editId="1CED4FB2">
              <wp:simplePos x="0" y="0"/>
              <wp:positionH relativeFrom="page">
                <wp:posOffset>3749040</wp:posOffset>
              </wp:positionH>
              <wp:positionV relativeFrom="page">
                <wp:posOffset>9735820</wp:posOffset>
              </wp:positionV>
              <wp:extent cx="242570" cy="1911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23B0" w14:textId="77777777" w:rsidR="00D14D09" w:rsidRDefault="00D14D09">
                          <w:pPr>
                            <w:spacing w:before="46"/>
                            <w:ind w:left="60"/>
                            <w:rPr>
                              <w:sz w:val="19"/>
                            </w:rPr>
                          </w:pPr>
                          <w:r>
                            <w:fldChar w:fldCharType="begin"/>
                          </w:r>
                          <w:r>
                            <w:rPr>
                              <w:w w:val="115"/>
                              <w:sz w:val="19"/>
                            </w:rPr>
                            <w:instrText xml:space="preserve"> PAGE </w:instrText>
                          </w:r>
                          <w:r>
                            <w:fldChar w:fldCharType="separate"/>
                          </w:r>
                          <w:r>
                            <w:t>1</w:t>
                          </w:r>
                          <w:r>
                            <w:fldChar w:fldCharType="end"/>
                          </w:r>
                          <w:r>
                            <w:rPr>
                              <w:w w:val="115"/>
                              <w:sz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12248" id="_x0000_t202" coordsize="21600,21600" o:spt="202" path="m,l,21600r21600,l21600,xe">
              <v:stroke joinstyle="miter"/>
              <v:path gradientshapeok="t" o:connecttype="rect"/>
            </v:shapetype>
            <v:shape id="Text Box 10" o:spid="_x0000_s1032" type="#_x0000_t202" style="position:absolute;margin-left:295.2pt;margin-top:766.6pt;width:19.1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" filled="f" stroked="f">
              <v:textbox inset="0,0,0,0">
                <w:txbxContent>
                  <w:p w14:paraId="001D23B0" w14:textId="77777777" w:rsidR="00D14D09" w:rsidRDefault="00D14D09">
                    <w:pPr>
                      <w:spacing w:before="46"/>
                      <w:ind w:left="60"/>
                      <w:rPr>
                        <w:sz w:val="19"/>
                      </w:rPr>
                    </w:pPr>
                    <w:r>
                      <w:fldChar w:fldCharType="begin"/>
                    </w:r>
                    <w:r>
                      <w:rPr>
                        <w:w w:val="115"/>
                        <w:sz w:val="19"/>
                      </w:rPr>
                      <w:instrText xml:space="preserve"> PAGE </w:instrText>
                    </w:r>
                    <w:r>
                      <w:fldChar w:fldCharType="separate"/>
                    </w:r>
                    <w:r>
                      <w:t>1</w:t>
                    </w:r>
                    <w:r>
                      <w:fldChar w:fldCharType="end"/>
                    </w:r>
                    <w:r>
                      <w:rPr>
                        <w:w w:val="115"/>
                        <w:sz w:val="19"/>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453D" w14:textId="77777777" w:rsidR="00D6034D" w:rsidRDefault="00D6034D" w:rsidP="00D14D09">
      <w:pPr>
        <w:spacing w:after="0" w:line="240" w:lineRule="auto"/>
      </w:pPr>
      <w:r>
        <w:separator/>
      </w:r>
    </w:p>
  </w:footnote>
  <w:footnote w:type="continuationSeparator" w:id="0">
    <w:p w14:paraId="61308D64" w14:textId="77777777" w:rsidR="00D6034D" w:rsidRDefault="00D6034D" w:rsidP="00D14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48AA"/>
    <w:multiLevelType w:val="hybridMultilevel"/>
    <w:tmpl w:val="EEB40136"/>
    <w:lvl w:ilvl="0" w:tplc="BFA21FCE">
      <w:start w:val="1"/>
      <w:numFmt w:val="bullet"/>
      <w:lvlText w:val=""/>
      <w:lvlJc w:val="left"/>
      <w:pPr>
        <w:ind w:left="720" w:hanging="360"/>
      </w:pPr>
      <w:rPr>
        <w:rFonts w:ascii="Symbol" w:hAnsi="Symbol" w:hint="default"/>
      </w:rPr>
    </w:lvl>
    <w:lvl w:ilvl="1" w:tplc="8CA2CEE4">
      <w:start w:val="1"/>
      <w:numFmt w:val="bullet"/>
      <w:lvlText w:val="o"/>
      <w:lvlJc w:val="left"/>
      <w:pPr>
        <w:ind w:left="1440" w:hanging="360"/>
      </w:pPr>
      <w:rPr>
        <w:rFonts w:ascii="Courier New" w:hAnsi="Courier New" w:hint="default"/>
      </w:rPr>
    </w:lvl>
    <w:lvl w:ilvl="2" w:tplc="BCE43130">
      <w:start w:val="1"/>
      <w:numFmt w:val="bullet"/>
      <w:lvlText w:val=""/>
      <w:lvlJc w:val="left"/>
      <w:pPr>
        <w:ind w:left="2160" w:hanging="360"/>
      </w:pPr>
      <w:rPr>
        <w:rFonts w:ascii="Wingdings" w:hAnsi="Wingdings" w:hint="default"/>
      </w:rPr>
    </w:lvl>
    <w:lvl w:ilvl="3" w:tplc="50FEAA9C">
      <w:start w:val="1"/>
      <w:numFmt w:val="bullet"/>
      <w:lvlText w:val=""/>
      <w:lvlJc w:val="left"/>
      <w:pPr>
        <w:ind w:left="2880" w:hanging="360"/>
      </w:pPr>
      <w:rPr>
        <w:rFonts w:ascii="Symbol" w:hAnsi="Symbol" w:hint="default"/>
      </w:rPr>
    </w:lvl>
    <w:lvl w:ilvl="4" w:tplc="93B03EB6">
      <w:start w:val="1"/>
      <w:numFmt w:val="bullet"/>
      <w:lvlText w:val="o"/>
      <w:lvlJc w:val="left"/>
      <w:pPr>
        <w:ind w:left="3600" w:hanging="360"/>
      </w:pPr>
      <w:rPr>
        <w:rFonts w:ascii="Courier New" w:hAnsi="Courier New" w:hint="default"/>
      </w:rPr>
    </w:lvl>
    <w:lvl w:ilvl="5" w:tplc="17B010BE">
      <w:start w:val="1"/>
      <w:numFmt w:val="bullet"/>
      <w:lvlText w:val=""/>
      <w:lvlJc w:val="left"/>
      <w:pPr>
        <w:ind w:left="4320" w:hanging="360"/>
      </w:pPr>
      <w:rPr>
        <w:rFonts w:ascii="Wingdings" w:hAnsi="Wingdings" w:hint="default"/>
      </w:rPr>
    </w:lvl>
    <w:lvl w:ilvl="6" w:tplc="A4ACFE38">
      <w:start w:val="1"/>
      <w:numFmt w:val="bullet"/>
      <w:lvlText w:val=""/>
      <w:lvlJc w:val="left"/>
      <w:pPr>
        <w:ind w:left="5040" w:hanging="360"/>
      </w:pPr>
      <w:rPr>
        <w:rFonts w:ascii="Symbol" w:hAnsi="Symbol" w:hint="default"/>
      </w:rPr>
    </w:lvl>
    <w:lvl w:ilvl="7" w:tplc="4AEE01DC">
      <w:start w:val="1"/>
      <w:numFmt w:val="bullet"/>
      <w:lvlText w:val="o"/>
      <w:lvlJc w:val="left"/>
      <w:pPr>
        <w:ind w:left="5760" w:hanging="360"/>
      </w:pPr>
      <w:rPr>
        <w:rFonts w:ascii="Courier New" w:hAnsi="Courier New" w:hint="default"/>
      </w:rPr>
    </w:lvl>
    <w:lvl w:ilvl="8" w:tplc="D79CF4F6">
      <w:start w:val="1"/>
      <w:numFmt w:val="bullet"/>
      <w:lvlText w:val=""/>
      <w:lvlJc w:val="left"/>
      <w:pPr>
        <w:ind w:left="6480" w:hanging="360"/>
      </w:pPr>
      <w:rPr>
        <w:rFonts w:ascii="Wingdings" w:hAnsi="Wingdings" w:hint="default"/>
      </w:rPr>
    </w:lvl>
  </w:abstractNum>
  <w:abstractNum w:abstractNumId="1" w15:restartNumberingAfterBreak="0">
    <w:nsid w:val="208F45D8"/>
    <w:multiLevelType w:val="hybridMultilevel"/>
    <w:tmpl w:val="620E1996"/>
    <w:lvl w:ilvl="0" w:tplc="01FCA08C">
      <w:start w:val="1"/>
      <w:numFmt w:val="bullet"/>
      <w:lvlText w:val=""/>
      <w:lvlJc w:val="left"/>
      <w:pPr>
        <w:ind w:left="720" w:hanging="360"/>
      </w:pPr>
      <w:rPr>
        <w:rFonts w:ascii="Symbol" w:hAnsi="Symbol" w:hint="default"/>
      </w:rPr>
    </w:lvl>
    <w:lvl w:ilvl="1" w:tplc="9498067E">
      <w:start w:val="1"/>
      <w:numFmt w:val="bullet"/>
      <w:lvlText w:val="o"/>
      <w:lvlJc w:val="left"/>
      <w:pPr>
        <w:ind w:left="1440" w:hanging="360"/>
      </w:pPr>
      <w:rPr>
        <w:rFonts w:ascii="Courier New" w:hAnsi="Courier New" w:hint="default"/>
      </w:rPr>
    </w:lvl>
    <w:lvl w:ilvl="2" w:tplc="821A9C28">
      <w:start w:val="1"/>
      <w:numFmt w:val="bullet"/>
      <w:lvlText w:val=""/>
      <w:lvlJc w:val="left"/>
      <w:pPr>
        <w:ind w:left="2160" w:hanging="360"/>
      </w:pPr>
      <w:rPr>
        <w:rFonts w:ascii="Wingdings" w:hAnsi="Wingdings" w:hint="default"/>
      </w:rPr>
    </w:lvl>
    <w:lvl w:ilvl="3" w:tplc="3338552A">
      <w:start w:val="1"/>
      <w:numFmt w:val="bullet"/>
      <w:lvlText w:val=""/>
      <w:lvlJc w:val="left"/>
      <w:pPr>
        <w:ind w:left="2880" w:hanging="360"/>
      </w:pPr>
      <w:rPr>
        <w:rFonts w:ascii="Symbol" w:hAnsi="Symbol" w:hint="default"/>
      </w:rPr>
    </w:lvl>
    <w:lvl w:ilvl="4" w:tplc="B50C098E">
      <w:start w:val="1"/>
      <w:numFmt w:val="bullet"/>
      <w:lvlText w:val="o"/>
      <w:lvlJc w:val="left"/>
      <w:pPr>
        <w:ind w:left="3600" w:hanging="360"/>
      </w:pPr>
      <w:rPr>
        <w:rFonts w:ascii="Courier New" w:hAnsi="Courier New" w:hint="default"/>
      </w:rPr>
    </w:lvl>
    <w:lvl w:ilvl="5" w:tplc="0D9C6698">
      <w:start w:val="1"/>
      <w:numFmt w:val="bullet"/>
      <w:lvlText w:val=""/>
      <w:lvlJc w:val="left"/>
      <w:pPr>
        <w:ind w:left="4320" w:hanging="360"/>
      </w:pPr>
      <w:rPr>
        <w:rFonts w:ascii="Wingdings" w:hAnsi="Wingdings" w:hint="default"/>
      </w:rPr>
    </w:lvl>
    <w:lvl w:ilvl="6" w:tplc="2C4261FE">
      <w:start w:val="1"/>
      <w:numFmt w:val="bullet"/>
      <w:lvlText w:val=""/>
      <w:lvlJc w:val="left"/>
      <w:pPr>
        <w:ind w:left="5040" w:hanging="360"/>
      </w:pPr>
      <w:rPr>
        <w:rFonts w:ascii="Symbol" w:hAnsi="Symbol" w:hint="default"/>
      </w:rPr>
    </w:lvl>
    <w:lvl w:ilvl="7" w:tplc="A87E5BD0">
      <w:start w:val="1"/>
      <w:numFmt w:val="bullet"/>
      <w:lvlText w:val="o"/>
      <w:lvlJc w:val="left"/>
      <w:pPr>
        <w:ind w:left="5760" w:hanging="360"/>
      </w:pPr>
      <w:rPr>
        <w:rFonts w:ascii="Courier New" w:hAnsi="Courier New" w:hint="default"/>
      </w:rPr>
    </w:lvl>
    <w:lvl w:ilvl="8" w:tplc="CBA03A72">
      <w:start w:val="1"/>
      <w:numFmt w:val="bullet"/>
      <w:lvlText w:val=""/>
      <w:lvlJc w:val="left"/>
      <w:pPr>
        <w:ind w:left="6480" w:hanging="360"/>
      </w:pPr>
      <w:rPr>
        <w:rFonts w:ascii="Wingdings" w:hAnsi="Wingdings" w:hint="default"/>
      </w:rPr>
    </w:lvl>
  </w:abstractNum>
  <w:abstractNum w:abstractNumId="2" w15:restartNumberingAfterBreak="0">
    <w:nsid w:val="2A5E16E0"/>
    <w:multiLevelType w:val="hybridMultilevel"/>
    <w:tmpl w:val="991A2866"/>
    <w:lvl w:ilvl="0" w:tplc="1A14C95A">
      <w:start w:val="1"/>
      <w:numFmt w:val="bullet"/>
      <w:lvlText w:val=""/>
      <w:lvlJc w:val="left"/>
      <w:pPr>
        <w:ind w:left="720" w:hanging="360"/>
      </w:pPr>
      <w:rPr>
        <w:rFonts w:ascii="Symbol" w:hAnsi="Symbol" w:hint="default"/>
      </w:rPr>
    </w:lvl>
    <w:lvl w:ilvl="1" w:tplc="F9F84BB0">
      <w:start w:val="1"/>
      <w:numFmt w:val="bullet"/>
      <w:lvlText w:val="o"/>
      <w:lvlJc w:val="left"/>
      <w:pPr>
        <w:ind w:left="1440" w:hanging="360"/>
      </w:pPr>
      <w:rPr>
        <w:rFonts w:ascii="Courier New" w:hAnsi="Courier New" w:hint="default"/>
      </w:rPr>
    </w:lvl>
    <w:lvl w:ilvl="2" w:tplc="1978526A">
      <w:start w:val="1"/>
      <w:numFmt w:val="bullet"/>
      <w:lvlText w:val=""/>
      <w:lvlJc w:val="left"/>
      <w:pPr>
        <w:ind w:left="2160" w:hanging="360"/>
      </w:pPr>
      <w:rPr>
        <w:rFonts w:ascii="Wingdings" w:hAnsi="Wingdings" w:hint="default"/>
      </w:rPr>
    </w:lvl>
    <w:lvl w:ilvl="3" w:tplc="37787FFE">
      <w:start w:val="1"/>
      <w:numFmt w:val="bullet"/>
      <w:lvlText w:val=""/>
      <w:lvlJc w:val="left"/>
      <w:pPr>
        <w:ind w:left="2880" w:hanging="360"/>
      </w:pPr>
      <w:rPr>
        <w:rFonts w:ascii="Symbol" w:hAnsi="Symbol" w:hint="default"/>
      </w:rPr>
    </w:lvl>
    <w:lvl w:ilvl="4" w:tplc="DABE5DD2">
      <w:start w:val="1"/>
      <w:numFmt w:val="bullet"/>
      <w:lvlText w:val="o"/>
      <w:lvlJc w:val="left"/>
      <w:pPr>
        <w:ind w:left="3600" w:hanging="360"/>
      </w:pPr>
      <w:rPr>
        <w:rFonts w:ascii="Courier New" w:hAnsi="Courier New" w:hint="default"/>
      </w:rPr>
    </w:lvl>
    <w:lvl w:ilvl="5" w:tplc="CED2CA2E">
      <w:start w:val="1"/>
      <w:numFmt w:val="bullet"/>
      <w:lvlText w:val=""/>
      <w:lvlJc w:val="left"/>
      <w:pPr>
        <w:ind w:left="4320" w:hanging="360"/>
      </w:pPr>
      <w:rPr>
        <w:rFonts w:ascii="Wingdings" w:hAnsi="Wingdings" w:hint="default"/>
      </w:rPr>
    </w:lvl>
    <w:lvl w:ilvl="6" w:tplc="EA7409E2">
      <w:start w:val="1"/>
      <w:numFmt w:val="bullet"/>
      <w:lvlText w:val=""/>
      <w:lvlJc w:val="left"/>
      <w:pPr>
        <w:ind w:left="5040" w:hanging="360"/>
      </w:pPr>
      <w:rPr>
        <w:rFonts w:ascii="Symbol" w:hAnsi="Symbol" w:hint="default"/>
      </w:rPr>
    </w:lvl>
    <w:lvl w:ilvl="7" w:tplc="6B16B66E">
      <w:start w:val="1"/>
      <w:numFmt w:val="bullet"/>
      <w:lvlText w:val="o"/>
      <w:lvlJc w:val="left"/>
      <w:pPr>
        <w:ind w:left="5760" w:hanging="360"/>
      </w:pPr>
      <w:rPr>
        <w:rFonts w:ascii="Courier New" w:hAnsi="Courier New" w:hint="default"/>
      </w:rPr>
    </w:lvl>
    <w:lvl w:ilvl="8" w:tplc="3AB0BE78">
      <w:start w:val="1"/>
      <w:numFmt w:val="bullet"/>
      <w:lvlText w:val=""/>
      <w:lvlJc w:val="left"/>
      <w:pPr>
        <w:ind w:left="6480" w:hanging="360"/>
      </w:pPr>
      <w:rPr>
        <w:rFonts w:ascii="Wingdings" w:hAnsi="Wingdings" w:hint="default"/>
      </w:rPr>
    </w:lvl>
  </w:abstractNum>
  <w:abstractNum w:abstractNumId="3" w15:restartNumberingAfterBreak="0">
    <w:nsid w:val="2FF15A30"/>
    <w:multiLevelType w:val="hybridMultilevel"/>
    <w:tmpl w:val="679C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60837"/>
    <w:multiLevelType w:val="hybridMultilevel"/>
    <w:tmpl w:val="C8E8F986"/>
    <w:lvl w:ilvl="0" w:tplc="126872D4">
      <w:start w:val="1"/>
      <w:numFmt w:val="bullet"/>
      <w:lvlText w:val=""/>
      <w:lvlJc w:val="left"/>
      <w:pPr>
        <w:ind w:left="720" w:hanging="360"/>
      </w:pPr>
      <w:rPr>
        <w:rFonts w:ascii="Symbol" w:hAnsi="Symbol" w:hint="default"/>
      </w:rPr>
    </w:lvl>
    <w:lvl w:ilvl="1" w:tplc="CB90FC24">
      <w:start w:val="1"/>
      <w:numFmt w:val="bullet"/>
      <w:lvlText w:val="o"/>
      <w:lvlJc w:val="left"/>
      <w:pPr>
        <w:ind w:left="1440" w:hanging="360"/>
      </w:pPr>
      <w:rPr>
        <w:rFonts w:ascii="Courier New" w:hAnsi="Courier New" w:hint="default"/>
      </w:rPr>
    </w:lvl>
    <w:lvl w:ilvl="2" w:tplc="A816E7D2">
      <w:start w:val="1"/>
      <w:numFmt w:val="bullet"/>
      <w:lvlText w:val=""/>
      <w:lvlJc w:val="left"/>
      <w:pPr>
        <w:ind w:left="2160" w:hanging="360"/>
      </w:pPr>
      <w:rPr>
        <w:rFonts w:ascii="Wingdings" w:hAnsi="Wingdings" w:hint="default"/>
      </w:rPr>
    </w:lvl>
    <w:lvl w:ilvl="3" w:tplc="E2C67E28">
      <w:start w:val="1"/>
      <w:numFmt w:val="bullet"/>
      <w:lvlText w:val=""/>
      <w:lvlJc w:val="left"/>
      <w:pPr>
        <w:ind w:left="2880" w:hanging="360"/>
      </w:pPr>
      <w:rPr>
        <w:rFonts w:ascii="Symbol" w:hAnsi="Symbol" w:hint="default"/>
      </w:rPr>
    </w:lvl>
    <w:lvl w:ilvl="4" w:tplc="23D8728C">
      <w:start w:val="1"/>
      <w:numFmt w:val="bullet"/>
      <w:lvlText w:val="o"/>
      <w:lvlJc w:val="left"/>
      <w:pPr>
        <w:ind w:left="3600" w:hanging="360"/>
      </w:pPr>
      <w:rPr>
        <w:rFonts w:ascii="Courier New" w:hAnsi="Courier New" w:hint="default"/>
      </w:rPr>
    </w:lvl>
    <w:lvl w:ilvl="5" w:tplc="C9CE9BD8">
      <w:start w:val="1"/>
      <w:numFmt w:val="bullet"/>
      <w:lvlText w:val=""/>
      <w:lvlJc w:val="left"/>
      <w:pPr>
        <w:ind w:left="4320" w:hanging="360"/>
      </w:pPr>
      <w:rPr>
        <w:rFonts w:ascii="Wingdings" w:hAnsi="Wingdings" w:hint="default"/>
      </w:rPr>
    </w:lvl>
    <w:lvl w:ilvl="6" w:tplc="2682D628">
      <w:start w:val="1"/>
      <w:numFmt w:val="bullet"/>
      <w:lvlText w:val=""/>
      <w:lvlJc w:val="left"/>
      <w:pPr>
        <w:ind w:left="5040" w:hanging="360"/>
      </w:pPr>
      <w:rPr>
        <w:rFonts w:ascii="Symbol" w:hAnsi="Symbol" w:hint="default"/>
      </w:rPr>
    </w:lvl>
    <w:lvl w:ilvl="7" w:tplc="58CAD1AC">
      <w:start w:val="1"/>
      <w:numFmt w:val="bullet"/>
      <w:lvlText w:val="o"/>
      <w:lvlJc w:val="left"/>
      <w:pPr>
        <w:ind w:left="5760" w:hanging="360"/>
      </w:pPr>
      <w:rPr>
        <w:rFonts w:ascii="Courier New" w:hAnsi="Courier New" w:hint="default"/>
      </w:rPr>
    </w:lvl>
    <w:lvl w:ilvl="8" w:tplc="403ED8B4">
      <w:start w:val="1"/>
      <w:numFmt w:val="bullet"/>
      <w:lvlText w:val=""/>
      <w:lvlJc w:val="left"/>
      <w:pPr>
        <w:ind w:left="6480" w:hanging="360"/>
      </w:pPr>
      <w:rPr>
        <w:rFonts w:ascii="Wingdings" w:hAnsi="Wingdings" w:hint="default"/>
      </w:rPr>
    </w:lvl>
  </w:abstractNum>
  <w:abstractNum w:abstractNumId="5" w15:restartNumberingAfterBreak="0">
    <w:nsid w:val="66BE6063"/>
    <w:multiLevelType w:val="hybridMultilevel"/>
    <w:tmpl w:val="F95A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61162"/>
    <w:multiLevelType w:val="hybridMultilevel"/>
    <w:tmpl w:val="C092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A0966"/>
    <w:multiLevelType w:val="hybridMultilevel"/>
    <w:tmpl w:val="8ED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2A15FD"/>
    <w:rsid w:val="00370CF7"/>
    <w:rsid w:val="00471FD6"/>
    <w:rsid w:val="00504AE2"/>
    <w:rsid w:val="00574F8B"/>
    <w:rsid w:val="0078226F"/>
    <w:rsid w:val="007C24E3"/>
    <w:rsid w:val="009A4DA8"/>
    <w:rsid w:val="00A6497A"/>
    <w:rsid w:val="00D14D09"/>
    <w:rsid w:val="00D56E65"/>
    <w:rsid w:val="00D6034D"/>
    <w:rsid w:val="00E27DC8"/>
    <w:rsid w:val="00ED79B5"/>
    <w:rsid w:val="412792DB"/>
    <w:rsid w:val="41A9AA3E"/>
    <w:rsid w:val="6F95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D09"/>
    <w:pPr>
      <w:widowControl w:val="0"/>
      <w:autoSpaceDE w:val="0"/>
      <w:autoSpaceDN w:val="0"/>
      <w:spacing w:after="0" w:line="240" w:lineRule="auto"/>
      <w:ind w:left="118"/>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14D09"/>
    <w:rPr>
      <w:rFonts w:ascii="Arial" w:eastAsia="Arial" w:hAnsi="Arial" w:cs="Arial"/>
      <w:sz w:val="20"/>
      <w:szCs w:val="20"/>
    </w:rPr>
  </w:style>
  <w:style w:type="paragraph" w:styleId="BodyText">
    <w:name w:val="Body Text"/>
    <w:basedOn w:val="Normal"/>
    <w:link w:val="BodyTextChar"/>
    <w:uiPriority w:val="1"/>
    <w:qFormat/>
    <w:rsid w:val="00D14D09"/>
    <w:pPr>
      <w:widowControl w:val="0"/>
      <w:autoSpaceDE w:val="0"/>
      <w:autoSpaceDN w:val="0"/>
      <w:spacing w:after="0" w:line="240" w:lineRule="auto"/>
    </w:pPr>
    <w:rPr>
      <w:rFonts w:ascii="Calibri" w:eastAsia="Calibri" w:hAnsi="Calibri" w:cs="Calibri"/>
      <w:i/>
      <w:sz w:val="12"/>
      <w:szCs w:val="12"/>
    </w:rPr>
  </w:style>
  <w:style w:type="character" w:customStyle="1" w:styleId="BodyTextChar">
    <w:name w:val="Body Text Char"/>
    <w:basedOn w:val="DefaultParagraphFont"/>
    <w:link w:val="BodyText"/>
    <w:uiPriority w:val="1"/>
    <w:rsid w:val="00D14D09"/>
    <w:rPr>
      <w:rFonts w:ascii="Calibri" w:eastAsia="Calibri" w:hAnsi="Calibri" w:cs="Calibri"/>
      <w:i/>
      <w:sz w:val="12"/>
      <w:szCs w:val="12"/>
    </w:rPr>
  </w:style>
  <w:style w:type="paragraph" w:customStyle="1" w:styleId="TableParagraph">
    <w:name w:val="Table Paragraph"/>
    <w:basedOn w:val="Normal"/>
    <w:uiPriority w:val="1"/>
    <w:qFormat/>
    <w:rsid w:val="00D14D09"/>
    <w:pPr>
      <w:widowControl w:val="0"/>
      <w:autoSpaceDE w:val="0"/>
      <w:autoSpaceDN w:val="0"/>
      <w:spacing w:before="97" w:after="0" w:line="240" w:lineRule="auto"/>
      <w:jc w:val="right"/>
    </w:pPr>
    <w:rPr>
      <w:rFonts w:ascii="Arial" w:eastAsia="Arial" w:hAnsi="Arial" w:cs="Arial"/>
    </w:rPr>
  </w:style>
  <w:style w:type="paragraph" w:styleId="Header">
    <w:name w:val="header"/>
    <w:basedOn w:val="Normal"/>
    <w:link w:val="HeaderChar"/>
    <w:uiPriority w:val="99"/>
    <w:unhideWhenUsed/>
    <w:rsid w:val="00D1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09"/>
  </w:style>
  <w:style w:type="paragraph" w:styleId="Footer">
    <w:name w:val="footer"/>
    <w:basedOn w:val="Normal"/>
    <w:link w:val="FooterChar"/>
    <w:uiPriority w:val="99"/>
    <w:unhideWhenUsed/>
    <w:rsid w:val="00D1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eadpt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3</cp:revision>
  <dcterms:created xsi:type="dcterms:W3CDTF">2020-05-13T02:16:00Z</dcterms:created>
  <dcterms:modified xsi:type="dcterms:W3CDTF">2020-05-13T03:08:00Z</dcterms:modified>
</cp:coreProperties>
</file>